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99" w:rsidRDefault="00431F8A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Ассоциация волонтерских центров</w:t>
      </w: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0" w:rsidRDefault="003636D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90" w:rsidRPr="000678F3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F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7BB1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тематических уроков (занятий)</w:t>
      </w: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добровольчестве и </w:t>
      </w:r>
      <w:r w:rsidR="005B40B4">
        <w:rPr>
          <w:rFonts w:ascii="Times New Roman" w:hAnsi="Times New Roman" w:cs="Times New Roman"/>
          <w:sz w:val="28"/>
          <w:szCs w:val="28"/>
        </w:rPr>
        <w:t>волонтерстве</w:t>
      </w: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3636D0" w:rsidRDefault="003636D0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3636D0" w:rsidRDefault="003636D0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3636D0" w:rsidRDefault="003636D0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3B3224" w:rsidRDefault="003B3224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3B3224" w:rsidRDefault="003B3224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3B3224" w:rsidRDefault="003B3224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3636D0" w:rsidRDefault="003636D0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EB4790" w:rsidRDefault="00EB4790" w:rsidP="007544AE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3636D0" w:rsidRPr="003636D0" w:rsidRDefault="003636D0" w:rsidP="007544AE">
      <w:pPr>
        <w:pStyle w:val="a7"/>
        <w:numPr>
          <w:ilvl w:val="0"/>
          <w:numId w:val="1"/>
        </w:numPr>
        <w:tabs>
          <w:tab w:val="left" w:pos="567"/>
          <w:tab w:val="left" w:pos="10205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6D0">
        <w:rPr>
          <w:rFonts w:ascii="Times New Roman" w:hAnsi="Times New Roman" w:cs="Times New Roman"/>
          <w:sz w:val="28"/>
          <w:szCs w:val="28"/>
        </w:rPr>
        <w:t xml:space="preserve">А.П. Метелев,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6D0">
        <w:rPr>
          <w:rFonts w:ascii="Times New Roman" w:hAnsi="Times New Roman" w:cs="Times New Roman"/>
          <w:sz w:val="28"/>
          <w:szCs w:val="28"/>
        </w:rPr>
        <w:t>редседатель Совета Ассоциации волонтерских центров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790" w:rsidRDefault="003636D0" w:rsidP="007544AE">
      <w:pPr>
        <w:pStyle w:val="a7"/>
        <w:numPr>
          <w:ilvl w:val="0"/>
          <w:numId w:val="1"/>
        </w:numPr>
        <w:tabs>
          <w:tab w:val="left" w:pos="567"/>
          <w:tab w:val="left" w:pos="10205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Фе</w:t>
      </w:r>
      <w:r w:rsidRPr="003636D0">
        <w:rPr>
          <w:rFonts w:ascii="Times New Roman" w:hAnsi="Times New Roman" w:cs="Times New Roman"/>
          <w:sz w:val="28"/>
          <w:szCs w:val="28"/>
        </w:rPr>
        <w:t xml:space="preserve">доров, руководитель федеральной программы «Ты решаешь!» Ассоциации волонтерских центров, аспирант </w:t>
      </w:r>
      <w:r>
        <w:rPr>
          <w:rFonts w:ascii="Times New Roman" w:hAnsi="Times New Roman" w:cs="Times New Roman"/>
          <w:sz w:val="28"/>
          <w:szCs w:val="28"/>
        </w:rPr>
        <w:t>Московского государственного педагогического университета.</w:t>
      </w:r>
    </w:p>
    <w:p w:rsidR="00DF0263" w:rsidRPr="00DF0263" w:rsidRDefault="00DF0263" w:rsidP="007544AE">
      <w:pPr>
        <w:pStyle w:val="a7"/>
        <w:numPr>
          <w:ilvl w:val="0"/>
          <w:numId w:val="1"/>
        </w:numPr>
        <w:tabs>
          <w:tab w:val="left" w:pos="567"/>
          <w:tab w:val="left" w:pos="10205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Губина, эксперт в сфере добровольчества.</w:t>
      </w:r>
    </w:p>
    <w:p w:rsidR="00A106D2" w:rsidRDefault="00A106D2" w:rsidP="007544AE">
      <w:pPr>
        <w:pStyle w:val="a7"/>
        <w:tabs>
          <w:tab w:val="left" w:pos="567"/>
          <w:tab w:val="left" w:pos="10205"/>
        </w:tabs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3224" w:rsidRDefault="003B3224" w:rsidP="007544AE">
      <w:pPr>
        <w:pStyle w:val="a7"/>
        <w:tabs>
          <w:tab w:val="left" w:pos="567"/>
          <w:tab w:val="left" w:pos="10205"/>
        </w:tabs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3224" w:rsidRDefault="003B3224" w:rsidP="007544AE">
      <w:pPr>
        <w:pStyle w:val="a7"/>
        <w:tabs>
          <w:tab w:val="left" w:pos="567"/>
          <w:tab w:val="left" w:pos="10205"/>
        </w:tabs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478F6" w:rsidRPr="003636D0" w:rsidRDefault="003636D0" w:rsidP="007544AE">
      <w:pPr>
        <w:pStyle w:val="a7"/>
        <w:tabs>
          <w:tab w:val="left" w:pos="567"/>
          <w:tab w:val="left" w:pos="10205"/>
        </w:tabs>
        <w:spacing w:after="0"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</w:t>
      </w:r>
      <w:r w:rsidR="0094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3636D0" w:rsidRPr="000678F3" w:rsidRDefault="003636D0" w:rsidP="007544AE">
      <w:pPr>
        <w:tabs>
          <w:tab w:val="left" w:pos="10205"/>
        </w:tabs>
        <w:spacing w:after="12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36D0" w:rsidRDefault="003636D0" w:rsidP="00E9676C">
      <w:pPr>
        <w:tabs>
          <w:tab w:val="left" w:pos="10205"/>
        </w:tabs>
        <w:spacing w:after="0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B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подготовлены в помощь педагогам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70BFA">
        <w:rPr>
          <w:rFonts w:ascii="Times New Roman" w:hAnsi="Times New Roman" w:cs="Times New Roman"/>
          <w:sz w:val="28"/>
          <w:szCs w:val="28"/>
        </w:rPr>
        <w:t xml:space="preserve"> </w:t>
      </w:r>
      <w:r w:rsidR="00C70BFA" w:rsidRPr="00017BB1">
        <w:rPr>
          <w:rFonts w:ascii="Times New Roman" w:hAnsi="Times New Roman" w:cs="Times New Roman"/>
          <w:sz w:val="28"/>
          <w:szCs w:val="28"/>
        </w:rPr>
        <w:t>различных типов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6D0" w:rsidRDefault="003636D0" w:rsidP="00E9676C">
      <w:pPr>
        <w:tabs>
          <w:tab w:val="left" w:pos="10205"/>
        </w:tabs>
        <w:spacing w:after="0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6D0">
        <w:rPr>
          <w:rFonts w:ascii="Times New Roman" w:hAnsi="Times New Roman" w:cs="Times New Roman"/>
          <w:sz w:val="28"/>
          <w:szCs w:val="28"/>
        </w:rPr>
        <w:t xml:space="preserve">Методические рекомендации ориентированы на оказание </w:t>
      </w:r>
      <w:r w:rsidR="00B42526">
        <w:rPr>
          <w:rFonts w:ascii="Times New Roman" w:hAnsi="Times New Roman" w:cs="Times New Roman"/>
          <w:sz w:val="28"/>
          <w:szCs w:val="28"/>
        </w:rPr>
        <w:t xml:space="preserve">классным руководителям, </w:t>
      </w:r>
      <w:r w:rsidRPr="003636D0">
        <w:rPr>
          <w:rFonts w:ascii="Times New Roman" w:hAnsi="Times New Roman" w:cs="Times New Roman"/>
          <w:sz w:val="28"/>
          <w:szCs w:val="28"/>
        </w:rPr>
        <w:t>педагогам начального обще</w:t>
      </w:r>
      <w:r w:rsidR="009478F6">
        <w:rPr>
          <w:rFonts w:ascii="Times New Roman" w:hAnsi="Times New Roman" w:cs="Times New Roman"/>
          <w:sz w:val="28"/>
          <w:szCs w:val="28"/>
        </w:rPr>
        <w:t xml:space="preserve">го, основного общего, среднего </w:t>
      </w:r>
      <w:r w:rsidRPr="003636D0">
        <w:rPr>
          <w:rFonts w:ascii="Times New Roman" w:hAnsi="Times New Roman" w:cs="Times New Roman"/>
          <w:sz w:val="28"/>
          <w:szCs w:val="28"/>
        </w:rPr>
        <w:t>общего и дополнительного образования</w:t>
      </w:r>
      <w:r w:rsidR="00C70BFA">
        <w:rPr>
          <w:rFonts w:ascii="Times New Roman" w:hAnsi="Times New Roman" w:cs="Times New Roman"/>
          <w:sz w:val="28"/>
          <w:szCs w:val="28"/>
        </w:rPr>
        <w:t xml:space="preserve"> </w:t>
      </w:r>
      <w:r w:rsidR="00970067" w:rsidRPr="003636D0">
        <w:rPr>
          <w:rFonts w:ascii="Times New Roman" w:hAnsi="Times New Roman" w:cs="Times New Roman"/>
          <w:sz w:val="28"/>
          <w:szCs w:val="28"/>
        </w:rPr>
        <w:t xml:space="preserve">методической помощи </w:t>
      </w:r>
      <w:r w:rsidRPr="003636D0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9478F6">
        <w:rPr>
          <w:rFonts w:ascii="Times New Roman" w:hAnsi="Times New Roman" w:cs="Times New Roman"/>
          <w:sz w:val="28"/>
          <w:szCs w:val="28"/>
        </w:rPr>
        <w:br/>
      </w:r>
      <w:r w:rsidRPr="003636D0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017BB1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(занятий)</w:t>
      </w:r>
      <w:r w:rsidRPr="0001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добровольчестве и благотворительности</w:t>
      </w:r>
      <w:r w:rsidRPr="003636D0">
        <w:rPr>
          <w:rFonts w:ascii="Times New Roman" w:hAnsi="Times New Roman" w:cs="Times New Roman"/>
          <w:sz w:val="28"/>
          <w:szCs w:val="28"/>
        </w:rPr>
        <w:t xml:space="preserve">. </w:t>
      </w:r>
      <w:r w:rsidR="009478F6">
        <w:rPr>
          <w:rFonts w:ascii="Times New Roman" w:hAnsi="Times New Roman" w:cs="Times New Roman"/>
          <w:sz w:val="28"/>
          <w:szCs w:val="28"/>
        </w:rPr>
        <w:br/>
      </w:r>
      <w:r w:rsidRPr="00017BB1">
        <w:rPr>
          <w:rFonts w:ascii="Times New Roman" w:hAnsi="Times New Roman" w:cs="Times New Roman"/>
          <w:sz w:val="28"/>
          <w:szCs w:val="28"/>
        </w:rPr>
        <w:t xml:space="preserve">В </w:t>
      </w:r>
      <w:r w:rsidR="00E078D4">
        <w:rPr>
          <w:rFonts w:ascii="Times New Roman" w:hAnsi="Times New Roman" w:cs="Times New Roman"/>
          <w:sz w:val="28"/>
          <w:szCs w:val="28"/>
        </w:rPr>
        <w:t>р</w:t>
      </w:r>
      <w:r w:rsidR="00A53CE0">
        <w:rPr>
          <w:rFonts w:ascii="Times New Roman" w:hAnsi="Times New Roman" w:cs="Times New Roman"/>
          <w:sz w:val="28"/>
          <w:szCs w:val="28"/>
        </w:rPr>
        <w:t>екомендациях</w:t>
      </w:r>
      <w:r w:rsidRPr="00017BB1">
        <w:rPr>
          <w:rFonts w:ascii="Times New Roman" w:hAnsi="Times New Roman" w:cs="Times New Roman"/>
          <w:sz w:val="28"/>
          <w:szCs w:val="28"/>
        </w:rPr>
        <w:t xml:space="preserve"> раскрывается комплекс вопросов, связанных с про</w:t>
      </w:r>
      <w:r>
        <w:rPr>
          <w:rFonts w:ascii="Times New Roman" w:hAnsi="Times New Roman" w:cs="Times New Roman"/>
          <w:sz w:val="28"/>
          <w:szCs w:val="28"/>
        </w:rPr>
        <w:t xml:space="preserve">свещением </w:t>
      </w:r>
      <w:r w:rsidR="00211BD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53CE0">
        <w:rPr>
          <w:rFonts w:ascii="Times New Roman" w:hAnsi="Times New Roman" w:cs="Times New Roman"/>
          <w:sz w:val="28"/>
          <w:szCs w:val="28"/>
        </w:rPr>
        <w:t>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 благотворительно</w:t>
      </w:r>
      <w:r w:rsidR="00A53CE0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>. Традиции добровольчества и благотворительности</w:t>
      </w:r>
      <w:r w:rsidRPr="00017BB1">
        <w:rPr>
          <w:rFonts w:ascii="Times New Roman" w:hAnsi="Times New Roman" w:cs="Times New Roman"/>
          <w:sz w:val="28"/>
          <w:szCs w:val="28"/>
        </w:rPr>
        <w:t xml:space="preserve"> рассматрив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E9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контексте формирования активной гражданской позиции юного россиянина</w:t>
      </w:r>
      <w:r w:rsidRPr="00017BB1">
        <w:rPr>
          <w:rFonts w:ascii="Times New Roman" w:hAnsi="Times New Roman" w:cs="Times New Roman"/>
          <w:sz w:val="28"/>
          <w:szCs w:val="28"/>
        </w:rPr>
        <w:t xml:space="preserve">, а также как один из важнейших факторов, формирующих представление школьников о </w:t>
      </w:r>
      <w:r>
        <w:rPr>
          <w:rFonts w:ascii="Times New Roman" w:hAnsi="Times New Roman" w:cs="Times New Roman"/>
          <w:sz w:val="28"/>
          <w:szCs w:val="28"/>
        </w:rPr>
        <w:t>таких понятиях</w:t>
      </w:r>
      <w:r w:rsidR="00E96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гуманизм, милосердие, сострадание, лидерство, патриотизм</w:t>
      </w:r>
      <w:r w:rsidR="00C70BFA">
        <w:rPr>
          <w:rFonts w:ascii="Times New Roman" w:hAnsi="Times New Roman" w:cs="Times New Roman"/>
          <w:sz w:val="28"/>
          <w:szCs w:val="28"/>
        </w:rPr>
        <w:t>, гражданственность</w:t>
      </w:r>
      <w:r w:rsidRPr="00017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0C1F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материалах добровольчество</w:t>
      </w:r>
      <w:r w:rsidR="00E9676C">
        <w:rPr>
          <w:rFonts w:ascii="Times New Roman" w:hAnsi="Times New Roman" w:cs="Times New Roman"/>
          <w:sz w:val="28"/>
          <w:szCs w:val="28"/>
        </w:rPr>
        <w:t xml:space="preserve"> </w:t>
      </w:r>
      <w:r w:rsidR="00E4627D">
        <w:rPr>
          <w:rFonts w:ascii="Times New Roman" w:hAnsi="Times New Roman" w:cs="Times New Roman"/>
          <w:sz w:val="28"/>
          <w:szCs w:val="28"/>
        </w:rPr>
        <w:t xml:space="preserve">и благотворительность </w:t>
      </w:r>
      <w:r w:rsidR="00B42526">
        <w:rPr>
          <w:rFonts w:ascii="Times New Roman" w:hAnsi="Times New Roman" w:cs="Times New Roman"/>
          <w:sz w:val="28"/>
          <w:szCs w:val="28"/>
        </w:rPr>
        <w:t>осмыслива</w:t>
      </w:r>
      <w:r w:rsidR="00E4627D">
        <w:rPr>
          <w:rFonts w:ascii="Times New Roman" w:hAnsi="Times New Roman" w:cs="Times New Roman"/>
          <w:sz w:val="28"/>
          <w:szCs w:val="28"/>
        </w:rPr>
        <w:t>ю</w:t>
      </w:r>
      <w:r w:rsidR="00B425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E4627D">
        <w:rPr>
          <w:rFonts w:ascii="Times New Roman" w:hAnsi="Times New Roman" w:cs="Times New Roman"/>
          <w:sz w:val="28"/>
          <w:szCs w:val="28"/>
        </w:rPr>
        <w:t>общественные феномены</w:t>
      </w:r>
      <w:r>
        <w:rPr>
          <w:rFonts w:ascii="Times New Roman" w:hAnsi="Times New Roman" w:cs="Times New Roman"/>
          <w:sz w:val="28"/>
          <w:szCs w:val="28"/>
        </w:rPr>
        <w:t xml:space="preserve">, описаны российские и мировые исторические предпосылки </w:t>
      </w:r>
      <w:r w:rsidR="00E4627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представлена информация о различных </w:t>
      </w:r>
      <w:r w:rsidR="00E4627D">
        <w:rPr>
          <w:rFonts w:ascii="Times New Roman" w:hAnsi="Times New Roman" w:cs="Times New Roman"/>
          <w:sz w:val="28"/>
          <w:szCs w:val="28"/>
        </w:rPr>
        <w:t xml:space="preserve">направлениях, </w:t>
      </w:r>
      <w:r>
        <w:rPr>
          <w:rFonts w:ascii="Times New Roman" w:hAnsi="Times New Roman" w:cs="Times New Roman"/>
          <w:sz w:val="28"/>
          <w:szCs w:val="28"/>
        </w:rPr>
        <w:t xml:space="preserve">видах </w:t>
      </w:r>
      <w:r w:rsidR="00E4627D">
        <w:rPr>
          <w:rFonts w:ascii="Times New Roman" w:hAnsi="Times New Roman" w:cs="Times New Roman"/>
          <w:sz w:val="28"/>
          <w:szCs w:val="28"/>
        </w:rPr>
        <w:t xml:space="preserve">и формах </w:t>
      </w:r>
      <w:r>
        <w:rPr>
          <w:rFonts w:ascii="Times New Roman" w:hAnsi="Times New Roman" w:cs="Times New Roman"/>
          <w:sz w:val="28"/>
          <w:szCs w:val="28"/>
        </w:rPr>
        <w:t>добровольчества</w:t>
      </w:r>
      <w:r w:rsidR="00E9676C">
        <w:rPr>
          <w:rFonts w:ascii="Times New Roman" w:hAnsi="Times New Roman" w:cs="Times New Roman"/>
          <w:sz w:val="28"/>
          <w:szCs w:val="28"/>
        </w:rPr>
        <w:t xml:space="preserve"> </w:t>
      </w:r>
      <w:r w:rsidR="00E4627D">
        <w:rPr>
          <w:rFonts w:ascii="Times New Roman" w:hAnsi="Times New Roman" w:cs="Times New Roman"/>
          <w:sz w:val="28"/>
          <w:szCs w:val="28"/>
        </w:rPr>
        <w:t>и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, для заинтересовавшихся детей </w:t>
      </w:r>
      <w:r w:rsidR="00960C1F">
        <w:rPr>
          <w:rFonts w:ascii="Times New Roman" w:hAnsi="Times New Roman" w:cs="Times New Roman"/>
          <w:sz w:val="28"/>
          <w:szCs w:val="28"/>
        </w:rPr>
        <w:t>предложены</w:t>
      </w:r>
      <w:r>
        <w:rPr>
          <w:rFonts w:ascii="Times New Roman" w:hAnsi="Times New Roman" w:cs="Times New Roman"/>
          <w:sz w:val="28"/>
          <w:szCs w:val="28"/>
        </w:rPr>
        <w:t xml:space="preserve"> способы приобщения к волонт</w:t>
      </w:r>
      <w:r w:rsidR="00C70B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рскому сообществу</w:t>
      </w:r>
      <w:r w:rsidR="00E4627D">
        <w:rPr>
          <w:rFonts w:ascii="Times New Roman" w:hAnsi="Times New Roman" w:cs="Times New Roman"/>
          <w:sz w:val="28"/>
          <w:szCs w:val="28"/>
        </w:rPr>
        <w:t xml:space="preserve"> и благотворительной деятельности</w:t>
      </w:r>
      <w:r>
        <w:rPr>
          <w:rFonts w:ascii="Times New Roman" w:hAnsi="Times New Roman" w:cs="Times New Roman"/>
          <w:sz w:val="28"/>
          <w:szCs w:val="28"/>
        </w:rPr>
        <w:t>, для тех, кто имеет добровольческ</w:t>
      </w:r>
      <w:r w:rsidR="00E4627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27D">
        <w:rPr>
          <w:rFonts w:ascii="Times New Roman" w:hAnsi="Times New Roman" w:cs="Times New Roman"/>
          <w:sz w:val="28"/>
          <w:szCs w:val="28"/>
        </w:rPr>
        <w:t>или благотворительный опыт</w:t>
      </w:r>
      <w:r w:rsidR="00E96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0BFA">
        <w:rPr>
          <w:rFonts w:ascii="Times New Roman" w:hAnsi="Times New Roman" w:cs="Times New Roman"/>
          <w:sz w:val="28"/>
          <w:szCs w:val="28"/>
        </w:rPr>
        <w:t>траектория дальнейшего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через уча</w:t>
      </w:r>
      <w:r w:rsidR="00C70BFA">
        <w:rPr>
          <w:rFonts w:ascii="Times New Roman" w:hAnsi="Times New Roman" w:cs="Times New Roman"/>
          <w:sz w:val="28"/>
          <w:szCs w:val="28"/>
        </w:rPr>
        <w:t>стие во всероссийских проектах</w:t>
      </w:r>
      <w:r w:rsidR="00E4627D">
        <w:rPr>
          <w:rFonts w:ascii="Times New Roman" w:hAnsi="Times New Roman" w:cs="Times New Roman"/>
          <w:sz w:val="28"/>
          <w:szCs w:val="28"/>
        </w:rPr>
        <w:t xml:space="preserve"> и реализацию собственных инициатив</w:t>
      </w:r>
      <w:r w:rsidR="00C70BFA">
        <w:rPr>
          <w:rFonts w:ascii="Times New Roman" w:hAnsi="Times New Roman" w:cs="Times New Roman"/>
          <w:sz w:val="28"/>
          <w:szCs w:val="28"/>
        </w:rPr>
        <w:t>.</w:t>
      </w:r>
    </w:p>
    <w:p w:rsidR="00D209FE" w:rsidRDefault="00960C1F" w:rsidP="00E9676C">
      <w:pPr>
        <w:tabs>
          <w:tab w:val="left" w:pos="10205"/>
        </w:tabs>
        <w:spacing w:after="0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</w:t>
      </w:r>
      <w:r w:rsidR="00A53CE0" w:rsidRPr="003636D0">
        <w:rPr>
          <w:rFonts w:ascii="Times New Roman" w:hAnsi="Times New Roman" w:cs="Times New Roman"/>
          <w:sz w:val="28"/>
          <w:szCs w:val="28"/>
        </w:rPr>
        <w:t xml:space="preserve"> материалы носят рекомендательный характер, поэтому педагог может </w:t>
      </w:r>
      <w:r w:rsidR="00C70BFA">
        <w:rPr>
          <w:rFonts w:ascii="Times New Roman" w:hAnsi="Times New Roman" w:cs="Times New Roman"/>
          <w:sz w:val="28"/>
          <w:szCs w:val="28"/>
        </w:rPr>
        <w:t>дополнять, изменять, комбинировать данные разработки,</w:t>
      </w:r>
      <w:r w:rsidR="00A53CE0" w:rsidRPr="003636D0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 w:rsidR="00A53CE0" w:rsidRPr="003636D0">
        <w:rPr>
          <w:rFonts w:ascii="Times New Roman" w:hAnsi="Times New Roman" w:cs="Times New Roman"/>
          <w:sz w:val="28"/>
          <w:szCs w:val="28"/>
        </w:rPr>
        <w:t>из собственного опыта, учитывая возрастные особенности, уровень подготовки обучающи</w:t>
      </w:r>
      <w:r w:rsidR="00C70BFA">
        <w:rPr>
          <w:rFonts w:ascii="Times New Roman" w:hAnsi="Times New Roman" w:cs="Times New Roman"/>
          <w:sz w:val="28"/>
          <w:szCs w:val="28"/>
        </w:rPr>
        <w:t>хся, а также региона</w:t>
      </w:r>
      <w:r w:rsidR="00AA06D8">
        <w:rPr>
          <w:rFonts w:ascii="Times New Roman" w:hAnsi="Times New Roman" w:cs="Times New Roman"/>
          <w:sz w:val="28"/>
          <w:szCs w:val="28"/>
        </w:rPr>
        <w:t xml:space="preserve">льные традиции и </w:t>
      </w:r>
      <w:r w:rsidR="00E4627D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AA06D8">
        <w:rPr>
          <w:rFonts w:ascii="Times New Roman" w:hAnsi="Times New Roman" w:cs="Times New Roman"/>
          <w:sz w:val="28"/>
          <w:szCs w:val="28"/>
        </w:rPr>
        <w:t xml:space="preserve">историю становления </w:t>
      </w:r>
      <w:r w:rsidR="00CB0411">
        <w:rPr>
          <w:rFonts w:ascii="Times New Roman" w:hAnsi="Times New Roman" w:cs="Times New Roman"/>
          <w:sz w:val="28"/>
          <w:szCs w:val="28"/>
        </w:rPr>
        <w:t>волонтерского движения</w:t>
      </w:r>
      <w:r w:rsidR="00E4627D">
        <w:rPr>
          <w:rFonts w:ascii="Times New Roman" w:hAnsi="Times New Roman" w:cs="Times New Roman"/>
          <w:sz w:val="28"/>
          <w:szCs w:val="28"/>
        </w:rPr>
        <w:t xml:space="preserve"> и благотворительной деятельности</w:t>
      </w:r>
      <w:r w:rsidR="00C70BFA">
        <w:rPr>
          <w:rFonts w:ascii="Times New Roman" w:hAnsi="Times New Roman" w:cs="Times New Roman"/>
          <w:sz w:val="28"/>
          <w:szCs w:val="28"/>
        </w:rPr>
        <w:t>.</w:t>
      </w:r>
    </w:p>
    <w:p w:rsidR="00970067" w:rsidRPr="00C70BFA" w:rsidRDefault="00970067" w:rsidP="00E9676C">
      <w:pPr>
        <w:tabs>
          <w:tab w:val="left" w:pos="10205"/>
        </w:tabs>
        <w:spacing w:after="0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методических рекомендаций положен практический опыт проведения волонтерских уроков</w:t>
      </w:r>
      <w:r w:rsidR="00CB04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добрых уроков</w:t>
      </w:r>
      <w:r w:rsidR="00CB0411">
        <w:rPr>
          <w:rFonts w:ascii="Times New Roman" w:hAnsi="Times New Roman" w:cs="Times New Roman"/>
          <w:sz w:val="28"/>
          <w:szCs w:val="28"/>
        </w:rPr>
        <w:t>, уроков добра)</w:t>
      </w:r>
      <w:r>
        <w:rPr>
          <w:rFonts w:ascii="Times New Roman" w:hAnsi="Times New Roman" w:cs="Times New Roman"/>
          <w:sz w:val="28"/>
          <w:szCs w:val="28"/>
        </w:rPr>
        <w:t xml:space="preserve"> в рамках Федеральной программы по развитию детского добровольчества «Ты решаешь!», Всероссийской акции «Добрые уроки», волонтерских программ крупнейших международных спортивных событий, прошедших в России </w:t>
      </w:r>
      <w:r w:rsidR="00CB0411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последне</w:t>
      </w:r>
      <w:r w:rsidR="00CB041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десятилети</w:t>
      </w:r>
      <w:r w:rsidR="00CB0411">
        <w:rPr>
          <w:rFonts w:ascii="Times New Roman" w:hAnsi="Times New Roman" w:cs="Times New Roman"/>
          <w:sz w:val="28"/>
          <w:szCs w:val="28"/>
        </w:rPr>
        <w:t>я</w:t>
      </w:r>
      <w:r w:rsidR="00E4627D">
        <w:rPr>
          <w:rFonts w:ascii="Times New Roman" w:hAnsi="Times New Roman" w:cs="Times New Roman"/>
          <w:sz w:val="28"/>
          <w:szCs w:val="28"/>
        </w:rPr>
        <w:t xml:space="preserve">, </w:t>
      </w:r>
      <w:r w:rsidR="00E4627D" w:rsidRPr="00E4627D">
        <w:rPr>
          <w:rFonts w:ascii="Times New Roman" w:hAnsi="Times New Roman" w:cs="Times New Roman"/>
          <w:sz w:val="28"/>
          <w:szCs w:val="28"/>
        </w:rPr>
        <w:t>Благотворительн</w:t>
      </w:r>
      <w:r w:rsidR="00E4627D">
        <w:rPr>
          <w:rFonts w:ascii="Times New Roman" w:hAnsi="Times New Roman" w:cs="Times New Roman"/>
          <w:sz w:val="28"/>
          <w:szCs w:val="28"/>
        </w:rPr>
        <w:t>ого</w:t>
      </w:r>
      <w:r w:rsidR="00E4627D" w:rsidRPr="00E462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E4627D">
        <w:rPr>
          <w:rFonts w:ascii="Times New Roman" w:hAnsi="Times New Roman" w:cs="Times New Roman"/>
          <w:sz w:val="28"/>
          <w:szCs w:val="28"/>
        </w:rPr>
        <w:t>а</w:t>
      </w:r>
      <w:r w:rsidR="00E4627D" w:rsidRPr="00E4627D">
        <w:rPr>
          <w:rFonts w:ascii="Times New Roman" w:hAnsi="Times New Roman" w:cs="Times New Roman"/>
          <w:sz w:val="28"/>
          <w:szCs w:val="28"/>
        </w:rPr>
        <w:t xml:space="preserve"> помощи хосписам «Вера»</w:t>
      </w:r>
      <w:r w:rsidR="00E9676C">
        <w:rPr>
          <w:rFonts w:ascii="Times New Roman" w:hAnsi="Times New Roman" w:cs="Times New Roman"/>
          <w:sz w:val="28"/>
          <w:szCs w:val="28"/>
        </w:rPr>
        <w:t xml:space="preserve"> </w:t>
      </w:r>
      <w:r w:rsidR="00E4627D">
        <w:rPr>
          <w:rFonts w:ascii="Times New Roman" w:hAnsi="Times New Roman" w:cs="Times New Roman"/>
          <w:sz w:val="28"/>
          <w:szCs w:val="28"/>
        </w:rPr>
        <w:t>и</w:t>
      </w:r>
      <w:r w:rsidR="00E4627D" w:rsidRPr="00E4627D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E4627D">
        <w:rPr>
          <w:rFonts w:ascii="Times New Roman" w:hAnsi="Times New Roman" w:cs="Times New Roman"/>
          <w:sz w:val="28"/>
          <w:szCs w:val="28"/>
        </w:rPr>
        <w:t>ого</w:t>
      </w:r>
      <w:r w:rsidR="00E4627D" w:rsidRPr="00E462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E4627D">
        <w:rPr>
          <w:rFonts w:ascii="Times New Roman" w:hAnsi="Times New Roman" w:cs="Times New Roman"/>
          <w:sz w:val="28"/>
          <w:szCs w:val="28"/>
        </w:rPr>
        <w:t>а</w:t>
      </w:r>
      <w:r w:rsidR="00E4627D" w:rsidRPr="00E4627D">
        <w:rPr>
          <w:rFonts w:ascii="Times New Roman" w:hAnsi="Times New Roman" w:cs="Times New Roman"/>
          <w:sz w:val="28"/>
          <w:szCs w:val="28"/>
        </w:rPr>
        <w:t xml:space="preserve"> Константина Хабенского</w:t>
      </w:r>
      <w:r w:rsidR="00E4627D">
        <w:rPr>
          <w:rFonts w:ascii="Times New Roman" w:hAnsi="Times New Roman" w:cs="Times New Roman"/>
          <w:sz w:val="28"/>
          <w:szCs w:val="28"/>
        </w:rPr>
        <w:t xml:space="preserve"> </w:t>
      </w:r>
      <w:r w:rsidR="00E4627D" w:rsidRPr="00E4627D">
        <w:rPr>
          <w:rFonts w:ascii="Times New Roman" w:hAnsi="Times New Roman" w:cs="Times New Roman"/>
          <w:sz w:val="28"/>
          <w:szCs w:val="28"/>
        </w:rPr>
        <w:t>по привлечению школьников к благотворительности</w:t>
      </w:r>
      <w:r w:rsidR="0013322F">
        <w:rPr>
          <w:rFonts w:ascii="Times New Roman" w:hAnsi="Times New Roman" w:cs="Times New Roman"/>
          <w:sz w:val="28"/>
          <w:szCs w:val="28"/>
        </w:rPr>
        <w:t>.</w:t>
      </w:r>
    </w:p>
    <w:p w:rsidR="00C70BFA" w:rsidRPr="00C70BFA" w:rsidRDefault="00E9676C" w:rsidP="00E9676C">
      <w:pPr>
        <w:tabs>
          <w:tab w:val="left" w:pos="567"/>
          <w:tab w:val="left" w:pos="10205"/>
        </w:tabs>
        <w:spacing w:after="120" w:line="27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BFA" w:rsidRDefault="00C70BFA" w:rsidP="007544AE">
      <w:pPr>
        <w:tabs>
          <w:tab w:val="left" w:pos="10205"/>
        </w:tabs>
        <w:spacing w:after="12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6D2" w:rsidRDefault="00A106D2" w:rsidP="007544AE">
      <w:pPr>
        <w:tabs>
          <w:tab w:val="left" w:pos="10205"/>
        </w:tabs>
        <w:spacing w:after="12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8C" w:rsidRDefault="00496A8C" w:rsidP="007544AE">
      <w:pPr>
        <w:tabs>
          <w:tab w:val="left" w:pos="10205"/>
        </w:tabs>
        <w:spacing w:after="12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2C95" w:rsidRPr="006C2C95" w:rsidRDefault="006C2C95" w:rsidP="006C2C95">
      <w:pPr>
        <w:pStyle w:val="a8"/>
        <w:shd w:val="clear" w:color="auto" w:fill="FDFDFD"/>
        <w:tabs>
          <w:tab w:val="left" w:pos="10205"/>
        </w:tabs>
        <w:spacing w:before="0" w:beforeAutospacing="0" w:after="120" w:afterAutospacing="0" w:line="360" w:lineRule="auto"/>
        <w:ind w:right="-1" w:firstLine="708"/>
        <w:contextualSpacing/>
        <w:jc w:val="both"/>
        <w:textAlignment w:val="baseline"/>
        <w:rPr>
          <w:sz w:val="28"/>
          <w:szCs w:val="28"/>
        </w:rPr>
      </w:pPr>
      <w:r w:rsidRPr="006C2C95">
        <w:rPr>
          <w:sz w:val="28"/>
          <w:szCs w:val="28"/>
        </w:rPr>
        <w:t xml:space="preserve">Сегодня одной из наиболее значимых задач Российской Федерации становится патриотическое воспитание граждан, создание условий для повышения их гражданского самосознания. При этом особое внимание уделяется становлению гражданственности у детей и молодежи. </w:t>
      </w:r>
    </w:p>
    <w:p w:rsidR="006C2C95" w:rsidRPr="006C2C95" w:rsidRDefault="006C2C95" w:rsidP="006C2C95">
      <w:pPr>
        <w:pStyle w:val="a8"/>
        <w:shd w:val="clear" w:color="auto" w:fill="FDFDFD"/>
        <w:tabs>
          <w:tab w:val="left" w:pos="10205"/>
        </w:tabs>
        <w:spacing w:before="0" w:beforeAutospacing="0" w:after="120" w:afterAutospacing="0" w:line="360" w:lineRule="auto"/>
        <w:ind w:right="-1" w:firstLine="708"/>
        <w:contextualSpacing/>
        <w:jc w:val="both"/>
        <w:textAlignment w:val="baseline"/>
        <w:rPr>
          <w:sz w:val="28"/>
          <w:szCs w:val="28"/>
        </w:rPr>
      </w:pPr>
      <w:r w:rsidRPr="006C2C95">
        <w:rPr>
          <w:sz w:val="28"/>
          <w:szCs w:val="28"/>
        </w:rPr>
        <w:t>В Стратегии развития воспитания в Российской Федерации на период до 2025 года в приоритет возводится воспитание у детей активной гражданской позиции, гражданской ответственности, развитие в детской среде принципов коллективизма</w:t>
      </w:r>
      <w:r w:rsidR="00E9676C">
        <w:rPr>
          <w:sz w:val="28"/>
          <w:szCs w:val="28"/>
        </w:rPr>
        <w:t xml:space="preserve"> </w:t>
      </w:r>
      <w:r w:rsidRPr="006C2C95">
        <w:rPr>
          <w:sz w:val="28"/>
          <w:szCs w:val="28"/>
        </w:rPr>
        <w:t>и солидарности, духа милосердия и сострадания, привычки заботиться о детях</w:t>
      </w:r>
      <w:r w:rsidR="00E9676C">
        <w:rPr>
          <w:sz w:val="28"/>
          <w:szCs w:val="28"/>
        </w:rPr>
        <w:t xml:space="preserve"> </w:t>
      </w:r>
      <w:r w:rsidRPr="006C2C95">
        <w:rPr>
          <w:sz w:val="28"/>
          <w:szCs w:val="28"/>
        </w:rPr>
        <w:t>и взрослых, испытывающих жизненные трудности.</w:t>
      </w:r>
      <w:r w:rsidR="00E9676C">
        <w:rPr>
          <w:sz w:val="28"/>
          <w:szCs w:val="28"/>
        </w:rPr>
        <w:t xml:space="preserve"> Г</w:t>
      </w:r>
      <w:r w:rsidRPr="006C2C95">
        <w:rPr>
          <w:sz w:val="28"/>
          <w:szCs w:val="28"/>
        </w:rPr>
        <w:t>ражданская позиция молодого человека как активного и ответственного члена российского общества закреплена,</w:t>
      </w:r>
      <w:r w:rsidR="00E9676C">
        <w:rPr>
          <w:sz w:val="28"/>
          <w:szCs w:val="28"/>
        </w:rPr>
        <w:t xml:space="preserve"> </w:t>
      </w:r>
      <w:r w:rsidRPr="006C2C95">
        <w:rPr>
          <w:sz w:val="28"/>
          <w:szCs w:val="28"/>
        </w:rPr>
        <w:t xml:space="preserve">в том числе, </w:t>
      </w:r>
      <w:r w:rsidR="00E9676C">
        <w:rPr>
          <w:sz w:val="28"/>
          <w:szCs w:val="28"/>
        </w:rPr>
        <w:t>ф</w:t>
      </w:r>
      <w:r w:rsidRPr="006C2C95">
        <w:rPr>
          <w:sz w:val="28"/>
          <w:szCs w:val="28"/>
        </w:rPr>
        <w:t>едеральным государственным образовательным стандартом среднего общего образования и отражена в личностных результатах освоения основной образовательной программы.</w:t>
      </w:r>
    </w:p>
    <w:p w:rsidR="006C2C95" w:rsidRDefault="006C2C95" w:rsidP="00E9676C">
      <w:pPr>
        <w:pStyle w:val="a8"/>
        <w:shd w:val="clear" w:color="auto" w:fill="FDFDFD"/>
        <w:tabs>
          <w:tab w:val="left" w:pos="10205"/>
        </w:tabs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6C2C95">
        <w:rPr>
          <w:sz w:val="28"/>
          <w:szCs w:val="28"/>
        </w:rPr>
        <w:t>В Государственной программе «Патриотическое воспитание гражд</w:t>
      </w:r>
      <w:r w:rsidR="00E9676C">
        <w:rPr>
          <w:sz w:val="28"/>
          <w:szCs w:val="28"/>
        </w:rPr>
        <w:t>ан Российской Федерации на 2016–</w:t>
      </w:r>
      <w:r w:rsidRPr="006C2C95">
        <w:rPr>
          <w:sz w:val="28"/>
          <w:szCs w:val="28"/>
        </w:rPr>
        <w:t>2020 годы» одним из эффективных инструментов гражданско-патриотического воспитания населения является волонтерство. Участие в добровольческих и благотворительных практиках, а также реализация со</w:t>
      </w:r>
      <w:r w:rsidR="00E9676C">
        <w:rPr>
          <w:sz w:val="28"/>
          <w:szCs w:val="28"/>
        </w:rPr>
        <w:t>бственных волонтерских проектов</w:t>
      </w:r>
      <w:r w:rsidRPr="006C2C95">
        <w:rPr>
          <w:sz w:val="28"/>
          <w:szCs w:val="28"/>
        </w:rPr>
        <w:t xml:space="preserve"> служит результативным способом развития общественных инициатив и граж</w:t>
      </w:r>
      <w:r w:rsidR="00E9676C">
        <w:rPr>
          <w:sz w:val="28"/>
          <w:szCs w:val="28"/>
        </w:rPr>
        <w:t>данственности</w:t>
      </w:r>
      <w:r w:rsidRPr="006C2C95">
        <w:rPr>
          <w:sz w:val="28"/>
          <w:szCs w:val="28"/>
        </w:rPr>
        <w:t xml:space="preserve">. Добровольчество и благотворительность выступают институтами воспитания общественной и гражданской активности населения, </w:t>
      </w:r>
      <w:r w:rsidR="00E9676C">
        <w:rPr>
          <w:sz w:val="28"/>
          <w:szCs w:val="28"/>
        </w:rPr>
        <w:t>способами</w:t>
      </w:r>
      <w:r w:rsidRPr="006C2C95">
        <w:rPr>
          <w:sz w:val="28"/>
          <w:szCs w:val="28"/>
        </w:rPr>
        <w:t xml:space="preserve"> повышения социальной ответственности граждан, развития личности, при этом оставаясь методами оказания адресной помощи различным социальным группам.</w:t>
      </w:r>
    </w:p>
    <w:p w:rsidR="003D0AF5" w:rsidRDefault="000E4B9A" w:rsidP="00E9676C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Pr="00F7358C">
        <w:rPr>
          <w:rFonts w:ascii="Times New Roman" w:hAnsi="Times New Roman" w:cs="Times New Roman"/>
          <w:sz w:val="28"/>
          <w:szCs w:val="28"/>
        </w:rPr>
        <w:t xml:space="preserve"> развитие добровольчества </w:t>
      </w:r>
      <w:r>
        <w:rPr>
          <w:rFonts w:ascii="Times New Roman" w:hAnsi="Times New Roman" w:cs="Times New Roman"/>
          <w:sz w:val="28"/>
          <w:szCs w:val="28"/>
        </w:rPr>
        <w:t xml:space="preserve">и благотворительности </w:t>
      </w:r>
      <w:r w:rsidRPr="00F7358C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8C">
        <w:rPr>
          <w:rFonts w:ascii="Times New Roman" w:hAnsi="Times New Roman" w:cs="Times New Roman"/>
          <w:sz w:val="28"/>
          <w:szCs w:val="28"/>
        </w:rPr>
        <w:t>детей приобрело системный характер.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8C">
        <w:rPr>
          <w:rFonts w:ascii="Times New Roman" w:hAnsi="Times New Roman" w:cs="Times New Roman"/>
          <w:sz w:val="28"/>
          <w:szCs w:val="28"/>
        </w:rPr>
        <w:t>связано как с растущим желанием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8C">
        <w:rPr>
          <w:rFonts w:ascii="Times New Roman" w:hAnsi="Times New Roman" w:cs="Times New Roman"/>
          <w:sz w:val="28"/>
          <w:szCs w:val="28"/>
        </w:rPr>
        <w:t xml:space="preserve">участвовать в волонтерских </w:t>
      </w:r>
      <w:r>
        <w:rPr>
          <w:rFonts w:ascii="Times New Roman" w:hAnsi="Times New Roman" w:cs="Times New Roman"/>
          <w:sz w:val="28"/>
          <w:szCs w:val="28"/>
        </w:rPr>
        <w:t xml:space="preserve">и благотворительных </w:t>
      </w:r>
      <w:r w:rsidRPr="00F7358C">
        <w:rPr>
          <w:rFonts w:ascii="Times New Roman" w:hAnsi="Times New Roman" w:cs="Times New Roman"/>
          <w:sz w:val="28"/>
          <w:szCs w:val="28"/>
        </w:rPr>
        <w:t>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8C">
        <w:rPr>
          <w:rFonts w:ascii="Times New Roman" w:hAnsi="Times New Roman" w:cs="Times New Roman"/>
          <w:sz w:val="28"/>
          <w:szCs w:val="28"/>
        </w:rPr>
        <w:t>так и с реализацией последовате</w:t>
      </w:r>
      <w:r>
        <w:rPr>
          <w:rFonts w:ascii="Times New Roman" w:hAnsi="Times New Roman" w:cs="Times New Roman"/>
          <w:sz w:val="28"/>
          <w:szCs w:val="28"/>
        </w:rPr>
        <w:t>льной государственной политики</w:t>
      </w:r>
      <w:r w:rsidRPr="00E9676C">
        <w:rPr>
          <w:rFonts w:ascii="Times New Roman" w:hAnsi="Times New Roman" w:cs="Times New Roman"/>
          <w:sz w:val="28"/>
          <w:szCs w:val="28"/>
        </w:rPr>
        <w:t>.</w:t>
      </w:r>
      <w:r w:rsidR="003D0AF5" w:rsidRPr="00E9676C">
        <w:rPr>
          <w:rFonts w:ascii="Times New Roman" w:hAnsi="Times New Roman" w:cs="Times New Roman"/>
          <w:sz w:val="28"/>
          <w:szCs w:val="28"/>
        </w:rPr>
        <w:t xml:space="preserve"> Развитие добровольчества и благотворительности в обществе, в школе, среди детей начинается </w:t>
      </w:r>
      <w:r w:rsidR="00E9676C" w:rsidRPr="00E9676C">
        <w:rPr>
          <w:rFonts w:ascii="Times New Roman" w:hAnsi="Times New Roman" w:cs="Times New Roman"/>
          <w:sz w:val="28"/>
          <w:szCs w:val="28"/>
        </w:rPr>
        <w:t xml:space="preserve">с </w:t>
      </w:r>
      <w:r w:rsidR="003D0AF5" w:rsidRPr="00E9676C">
        <w:rPr>
          <w:rFonts w:ascii="Times New Roman" w:hAnsi="Times New Roman" w:cs="Times New Roman"/>
          <w:sz w:val="28"/>
          <w:szCs w:val="28"/>
        </w:rPr>
        <w:t>ознакомлени</w:t>
      </w:r>
      <w:r w:rsidR="00E9676C" w:rsidRPr="00E9676C">
        <w:rPr>
          <w:rFonts w:ascii="Times New Roman" w:hAnsi="Times New Roman" w:cs="Times New Roman"/>
          <w:sz w:val="28"/>
          <w:szCs w:val="28"/>
        </w:rPr>
        <w:t>я</w:t>
      </w:r>
      <w:r w:rsidR="003D0AF5" w:rsidRPr="00E9676C">
        <w:rPr>
          <w:rFonts w:ascii="Times New Roman" w:hAnsi="Times New Roman" w:cs="Times New Roman"/>
          <w:sz w:val="28"/>
          <w:szCs w:val="28"/>
        </w:rPr>
        <w:t xml:space="preserve"> с соответствующими </w:t>
      </w:r>
      <w:r w:rsidR="003D0AF5" w:rsidRPr="00E9676C">
        <w:rPr>
          <w:rFonts w:ascii="Times New Roman" w:hAnsi="Times New Roman" w:cs="Times New Roman"/>
          <w:sz w:val="28"/>
          <w:szCs w:val="28"/>
        </w:rPr>
        <w:lastRenderedPageBreak/>
        <w:t>понятиями, продолжается осознанием, принятием и разделением ценностей волонтерства</w:t>
      </w:r>
      <w:r w:rsidR="00E9676C" w:rsidRPr="00E9676C">
        <w:rPr>
          <w:rFonts w:ascii="Times New Roman" w:hAnsi="Times New Roman" w:cs="Times New Roman"/>
          <w:sz w:val="28"/>
          <w:szCs w:val="28"/>
        </w:rPr>
        <w:t xml:space="preserve"> и благотворительности</w:t>
      </w:r>
      <w:r w:rsidR="003D0AF5" w:rsidRPr="00E9676C">
        <w:rPr>
          <w:rFonts w:ascii="Times New Roman" w:hAnsi="Times New Roman" w:cs="Times New Roman"/>
          <w:sz w:val="28"/>
          <w:szCs w:val="28"/>
        </w:rPr>
        <w:t xml:space="preserve"> и ведет к пробе благотворительной и добровольческой деятельности, повторению актов благотворительности и добровольчества, постепенно принимающих комплексный характер, </w:t>
      </w:r>
      <w:r w:rsidR="00E9676C" w:rsidRPr="00E9676C">
        <w:rPr>
          <w:rFonts w:ascii="Times New Roman" w:hAnsi="Times New Roman" w:cs="Times New Roman"/>
          <w:sz w:val="28"/>
          <w:szCs w:val="28"/>
        </w:rPr>
        <w:t>а в дальнейшем – к</w:t>
      </w:r>
      <w:r w:rsidR="003D0AF5" w:rsidRPr="00E9676C">
        <w:rPr>
          <w:rFonts w:ascii="Times New Roman" w:hAnsi="Times New Roman" w:cs="Times New Roman"/>
          <w:sz w:val="28"/>
          <w:szCs w:val="28"/>
        </w:rPr>
        <w:t xml:space="preserve"> институционализации волонтерской и благотворительной инициативы в формате постоянно действующей группы соратников и единомышленников в виде школьного волонтерского отряда, городской добровольческой организации, актива благотворительного фонда</w:t>
      </w:r>
      <w:r w:rsidR="00E9676C" w:rsidRPr="00E9676C">
        <w:rPr>
          <w:rFonts w:ascii="Times New Roman" w:hAnsi="Times New Roman" w:cs="Times New Roman"/>
          <w:sz w:val="28"/>
          <w:szCs w:val="28"/>
        </w:rPr>
        <w:t>.</w:t>
      </w:r>
    </w:p>
    <w:p w:rsidR="003D0AF5" w:rsidRDefault="00E9676C" w:rsidP="003D0AF5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занятия</w:t>
      </w:r>
      <w:r w:rsidR="003D0AF5" w:rsidRPr="00842C91">
        <w:rPr>
          <w:rFonts w:ascii="Times New Roman" w:hAnsi="Times New Roman" w:cs="Times New Roman"/>
          <w:sz w:val="28"/>
          <w:szCs w:val="28"/>
        </w:rPr>
        <w:t xml:space="preserve"> о добровольчестве и благотворительности на практике доказали свою результативность в качестве мероприятия по введению </w:t>
      </w:r>
      <w:r w:rsidR="003D0AF5">
        <w:rPr>
          <w:rFonts w:ascii="Times New Roman" w:hAnsi="Times New Roman" w:cs="Times New Roman"/>
          <w:sz w:val="28"/>
          <w:szCs w:val="28"/>
        </w:rPr>
        <w:br/>
      </w:r>
      <w:r w:rsidR="003D0AF5" w:rsidRPr="00842C91">
        <w:rPr>
          <w:rFonts w:ascii="Times New Roman" w:hAnsi="Times New Roman" w:cs="Times New Roman"/>
          <w:sz w:val="28"/>
          <w:szCs w:val="28"/>
        </w:rPr>
        <w:t xml:space="preserve">в волонтерство и формированию активного интереса к приобщению </w:t>
      </w:r>
      <w:r w:rsidR="003D0AF5">
        <w:rPr>
          <w:rFonts w:ascii="Times New Roman" w:hAnsi="Times New Roman" w:cs="Times New Roman"/>
          <w:sz w:val="28"/>
          <w:szCs w:val="28"/>
        </w:rPr>
        <w:br/>
      </w:r>
      <w:r w:rsidR="003D0AF5" w:rsidRPr="00842C91">
        <w:rPr>
          <w:rFonts w:ascii="Times New Roman" w:hAnsi="Times New Roman" w:cs="Times New Roman"/>
          <w:sz w:val="28"/>
          <w:szCs w:val="28"/>
        </w:rPr>
        <w:t>к добровольческой и благотворительной деятельности. Волонтерские уроки массово использовались для привлечения потенциальных добровольцев в ходе волонтерских программ XXII Олимпийских и XI Паралимпийских зимних игр 2014 года в г. Сочи, Чемпионата мира по футболу FIFA 2018 года в России. В Год экологии и Год добровольца ФГБУ «Роспатриотцентр», ФГБУ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0AF5" w:rsidRPr="00842C91">
        <w:rPr>
          <w:rFonts w:ascii="Times New Roman" w:hAnsi="Times New Roman" w:cs="Times New Roman"/>
          <w:sz w:val="28"/>
          <w:szCs w:val="28"/>
        </w:rPr>
        <w:t xml:space="preserve">«Росдетцентр», Российское движение школьников, Ассоциация волонтерских центров организовали Всероссийскую акцию «Добрые уроки» по продвижению экологического волонтерства и развитию школьного добровольчества в рамках Федеральной программы «Ты решаешь!». В Москве и </w:t>
      </w:r>
      <w:r w:rsidR="003D0AF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D0AF5" w:rsidRPr="00842C91">
        <w:rPr>
          <w:rFonts w:ascii="Times New Roman" w:hAnsi="Times New Roman" w:cs="Times New Roman"/>
          <w:sz w:val="28"/>
          <w:szCs w:val="28"/>
        </w:rPr>
        <w:t xml:space="preserve">с 2017 года проходят уроки доброты </w:t>
      </w:r>
      <w:r w:rsidR="003D0AF5">
        <w:rPr>
          <w:rFonts w:ascii="Times New Roman" w:hAnsi="Times New Roman" w:cs="Times New Roman"/>
          <w:sz w:val="28"/>
          <w:szCs w:val="28"/>
        </w:rPr>
        <w:t>Благотворительного фонда помощи х</w:t>
      </w:r>
      <w:r w:rsidR="003D0AF5" w:rsidRPr="00842C91">
        <w:rPr>
          <w:rFonts w:ascii="Times New Roman" w:hAnsi="Times New Roman" w:cs="Times New Roman"/>
          <w:sz w:val="28"/>
          <w:szCs w:val="28"/>
        </w:rPr>
        <w:t>оспис</w:t>
      </w:r>
      <w:r w:rsidR="003D0AF5">
        <w:rPr>
          <w:rFonts w:ascii="Times New Roman" w:hAnsi="Times New Roman" w:cs="Times New Roman"/>
          <w:sz w:val="28"/>
          <w:szCs w:val="28"/>
        </w:rPr>
        <w:t>ам</w:t>
      </w:r>
      <w:r w:rsidR="003D0AF5" w:rsidRPr="00842C91">
        <w:rPr>
          <w:rFonts w:ascii="Times New Roman" w:hAnsi="Times New Roman" w:cs="Times New Roman"/>
          <w:sz w:val="28"/>
          <w:szCs w:val="28"/>
        </w:rPr>
        <w:t xml:space="preserve"> </w:t>
      </w:r>
      <w:r w:rsidR="003D0AF5">
        <w:rPr>
          <w:rFonts w:ascii="Times New Roman" w:hAnsi="Times New Roman" w:cs="Times New Roman"/>
          <w:sz w:val="28"/>
          <w:szCs w:val="28"/>
        </w:rPr>
        <w:t>«Вера»</w:t>
      </w:r>
      <w:r w:rsidR="003D0AF5" w:rsidRPr="00842C91">
        <w:rPr>
          <w:rFonts w:ascii="Times New Roman" w:hAnsi="Times New Roman" w:cs="Times New Roman"/>
          <w:sz w:val="28"/>
          <w:szCs w:val="28"/>
        </w:rPr>
        <w:t xml:space="preserve"> </w:t>
      </w:r>
      <w:r w:rsidR="003D0AF5">
        <w:rPr>
          <w:rFonts w:ascii="Times New Roman" w:hAnsi="Times New Roman" w:cs="Times New Roman"/>
          <w:sz w:val="28"/>
          <w:szCs w:val="28"/>
        </w:rPr>
        <w:br/>
      </w:r>
      <w:r w:rsidR="003D0AF5" w:rsidRPr="00842C91">
        <w:rPr>
          <w:rFonts w:ascii="Times New Roman" w:hAnsi="Times New Roman" w:cs="Times New Roman"/>
          <w:sz w:val="28"/>
          <w:szCs w:val="28"/>
        </w:rPr>
        <w:t xml:space="preserve">по привлечению школьников к благотворительности. Благотворительный Фонд Константина Хабенского совместно с корпорацией «Российский учебник» </w:t>
      </w:r>
      <w:r w:rsidR="003D0AF5">
        <w:rPr>
          <w:rFonts w:ascii="Times New Roman" w:hAnsi="Times New Roman" w:cs="Times New Roman"/>
          <w:sz w:val="28"/>
          <w:szCs w:val="28"/>
        </w:rPr>
        <w:br/>
      </w:r>
      <w:r w:rsidR="003D0AF5" w:rsidRPr="00842C91">
        <w:rPr>
          <w:rFonts w:ascii="Times New Roman" w:hAnsi="Times New Roman" w:cs="Times New Roman"/>
          <w:sz w:val="28"/>
          <w:szCs w:val="28"/>
        </w:rPr>
        <w:t>и издательской группой «Эксмо-АСТ» в 2019 году инициировал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0AF5" w:rsidRPr="00842C91">
        <w:rPr>
          <w:rFonts w:ascii="Times New Roman" w:hAnsi="Times New Roman" w:cs="Times New Roman"/>
          <w:sz w:val="28"/>
          <w:szCs w:val="28"/>
        </w:rPr>
        <w:t xml:space="preserve"> акцию «Уроки добра» по включению детей, подростков и их родителе</w:t>
      </w:r>
      <w:r w:rsidR="003D0AF5">
        <w:rPr>
          <w:rFonts w:ascii="Times New Roman" w:hAnsi="Times New Roman" w:cs="Times New Roman"/>
          <w:sz w:val="28"/>
          <w:szCs w:val="28"/>
        </w:rPr>
        <w:t>й в благотворительные практики.</w:t>
      </w:r>
    </w:p>
    <w:p w:rsidR="003D0AF5" w:rsidRDefault="003D0AF5" w:rsidP="003D0AF5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3D0AF5">
        <w:rPr>
          <w:rFonts w:ascii="Times New Roman" w:hAnsi="Times New Roman" w:cs="Times New Roman"/>
          <w:sz w:val="28"/>
          <w:szCs w:val="28"/>
        </w:rPr>
        <w:t xml:space="preserve">ля общеобразовательных организаций применение добровольческих и благотворительных активностей дает новые форматы реализации детской инициативы, открывает возможности использования </w:t>
      </w:r>
      <w:r w:rsidRPr="003D0AF5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добровольчества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AF5">
        <w:rPr>
          <w:rFonts w:ascii="Times New Roman" w:hAnsi="Times New Roman" w:cs="Times New Roman"/>
          <w:sz w:val="28"/>
          <w:szCs w:val="28"/>
        </w:rPr>
        <w:t xml:space="preserve"> благотворительности в воспитательной работе, а также достижения синергетического эффекта от активности обучающихся. Вместе все это помогает «делать прививку от равнодушия» молодежи, создавать атмосферу доверия в обществе, решать социальные проблемы более эффективно, с юности формируя у граждан культуру социальной активности.</w:t>
      </w:r>
    </w:p>
    <w:p w:rsidR="000E4B9A" w:rsidRDefault="003D0AF5" w:rsidP="00E9676C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актуальность развития</w:t>
      </w:r>
      <w:r w:rsidRPr="003D0AF5">
        <w:rPr>
          <w:rFonts w:ascii="Times New Roman" w:hAnsi="Times New Roman" w:cs="Times New Roman"/>
          <w:sz w:val="28"/>
          <w:szCs w:val="28"/>
        </w:rPr>
        <w:t xml:space="preserve"> добровольчества и благотворительности в обществе, в школе, среди детей</w:t>
      </w:r>
      <w:r w:rsidR="00E96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помощь педагогам были подготовлены методические рекомендации </w:t>
      </w:r>
      <w:r w:rsidRPr="003D0AF5">
        <w:rPr>
          <w:rFonts w:ascii="Times New Roman" w:hAnsi="Times New Roman" w:cs="Times New Roman"/>
          <w:sz w:val="28"/>
          <w:szCs w:val="28"/>
        </w:rPr>
        <w:t>по организации и проведению тематических уроков (занятий)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F5">
        <w:rPr>
          <w:rFonts w:ascii="Times New Roman" w:hAnsi="Times New Roman" w:cs="Times New Roman"/>
          <w:sz w:val="28"/>
          <w:szCs w:val="28"/>
        </w:rPr>
        <w:t>о добровольчестве и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F5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69E" w:rsidRDefault="00E9676C" w:rsidP="00E9676C">
      <w:pPr>
        <w:pStyle w:val="a8"/>
        <w:shd w:val="clear" w:color="auto" w:fill="FDFDFD"/>
        <w:tabs>
          <w:tab w:val="left" w:pos="10205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  <w:r w:rsidR="00BD15FB" w:rsidRPr="006C2C95">
        <w:rPr>
          <w:sz w:val="28"/>
          <w:szCs w:val="28"/>
        </w:rPr>
        <w:t xml:space="preserve">подготовлены в рамках реализации Концепции развития добровольчества (волонтерства) в Российской Федерации до 2025 года (далее – Концепция), утвержденной </w:t>
      </w:r>
      <w:hyperlink r:id="rId8" w:tgtFrame="_blank" w:history="1">
        <w:r w:rsidR="00BD15FB" w:rsidRPr="006C2C95">
          <w:rPr>
            <w:sz w:val="28"/>
            <w:szCs w:val="28"/>
          </w:rPr>
          <w:t>Распоряжением Правительства от 27 декабря 2018 года № 2950-р</w:t>
        </w:r>
      </w:hyperlink>
      <w:r w:rsidR="00BD15FB" w:rsidRPr="006C2C95">
        <w:rPr>
          <w:sz w:val="28"/>
          <w:szCs w:val="28"/>
        </w:rPr>
        <w:t>.</w:t>
      </w:r>
      <w:r w:rsidR="00FA569E">
        <w:rPr>
          <w:sz w:val="28"/>
          <w:szCs w:val="28"/>
        </w:rPr>
        <w:t xml:space="preserve">  </w:t>
      </w:r>
    </w:p>
    <w:p w:rsidR="00BD15FB" w:rsidRDefault="00E9676C" w:rsidP="00A36AD1">
      <w:pPr>
        <w:pStyle w:val="a8"/>
        <w:shd w:val="clear" w:color="auto" w:fill="FDFDFD"/>
        <w:tabs>
          <w:tab w:val="left" w:pos="10205"/>
        </w:tabs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материалы представляют ключевые </w:t>
      </w:r>
      <w:r w:rsidR="00FA569E" w:rsidRPr="00FA569E">
        <w:rPr>
          <w:sz w:val="28"/>
          <w:szCs w:val="28"/>
        </w:rPr>
        <w:t>проекты для развития как начинающего, так и «продвинутого» добровольца и добровольческой группы, а также участника благотворительной деятельности и инициатора благотворительных практик. Такими инструментами выступают инициативы Общероссийской общественно-государственной детско-юношеской организации «Российское движение школьников» и Ассоциации волонтерских центров, в том числе федеральная программа «Ты решаешь!», программы Благотворительного фонда поддержки хосписов «Вера» и Благотворительного фонда Константина Хабенского</w:t>
      </w:r>
    </w:p>
    <w:p w:rsidR="00BD15FB" w:rsidRDefault="00BD15FB" w:rsidP="00A36AD1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A36AD1">
        <w:rPr>
          <w:rFonts w:ascii="Times New Roman" w:hAnsi="Times New Roman" w:cs="Times New Roman"/>
          <w:i/>
          <w:sz w:val="28"/>
          <w:szCs w:val="28"/>
        </w:rPr>
        <w:t>нормативно-правовыми документами</w:t>
      </w:r>
      <w:r w:rsidRPr="00E47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определяющими содержание Урока, являются:</w:t>
      </w:r>
    </w:p>
    <w:p w:rsidR="00BD15FB" w:rsidRPr="00010831" w:rsidRDefault="00BD15FB" w:rsidP="00BD15FB">
      <w:pPr>
        <w:pStyle w:val="a7"/>
        <w:numPr>
          <w:ilvl w:val="0"/>
          <w:numId w:val="3"/>
        </w:numPr>
        <w:tabs>
          <w:tab w:val="left" w:pos="1276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31">
        <w:rPr>
          <w:rFonts w:ascii="Times New Roman" w:hAnsi="Times New Roman" w:cs="Times New Roman"/>
          <w:sz w:val="28"/>
          <w:szCs w:val="28"/>
        </w:rPr>
        <w:t>В</w:t>
      </w:r>
      <w:r w:rsidR="00A36AD1">
        <w:rPr>
          <w:rFonts w:ascii="Times New Roman" w:hAnsi="Times New Roman" w:cs="Times New Roman"/>
          <w:sz w:val="28"/>
          <w:szCs w:val="28"/>
        </w:rPr>
        <w:t>сеобщая декларация добровольцев</w:t>
      </w:r>
      <w:r w:rsidRPr="00010831">
        <w:rPr>
          <w:rFonts w:ascii="Times New Roman" w:hAnsi="Times New Roman" w:cs="Times New Roman"/>
          <w:sz w:val="28"/>
          <w:szCs w:val="28"/>
        </w:rPr>
        <w:t xml:space="preserve"> (принята на XVI Всемирной конференции Международной ассоциации добровольческих усилий при поддержке Генеральной Ассамблеи Организации Объединенных Наций и Международной ассоциации добровольческих усилий (IAVE), Амстердам, январь 2001 г.).</w:t>
      </w:r>
    </w:p>
    <w:p w:rsidR="00BD15FB" w:rsidRPr="00010831" w:rsidRDefault="00BD15FB" w:rsidP="00BD15FB">
      <w:pPr>
        <w:pStyle w:val="a7"/>
        <w:numPr>
          <w:ilvl w:val="0"/>
          <w:numId w:val="3"/>
        </w:numPr>
        <w:tabs>
          <w:tab w:val="left" w:pos="1276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31">
        <w:rPr>
          <w:rFonts w:ascii="Times New Roman" w:hAnsi="Times New Roman" w:cs="Times New Roman"/>
          <w:sz w:val="28"/>
          <w:szCs w:val="28"/>
        </w:rPr>
        <w:lastRenderedPageBreak/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11 августа 1995 г. № 135-ФЗ</w:t>
      </w:r>
      <w:r w:rsidRPr="0001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0831">
        <w:rPr>
          <w:rFonts w:ascii="Times New Roman" w:hAnsi="Times New Roman" w:cs="Times New Roman"/>
          <w:sz w:val="28"/>
          <w:szCs w:val="28"/>
        </w:rPr>
        <w:t>«О благотворительной деятельности и добровольчестве (волонтерстве)».</w:t>
      </w:r>
    </w:p>
    <w:p w:rsidR="00BD15FB" w:rsidRDefault="00BD15FB" w:rsidP="00BD15FB">
      <w:pPr>
        <w:pStyle w:val="a7"/>
        <w:numPr>
          <w:ilvl w:val="0"/>
          <w:numId w:val="3"/>
        </w:numPr>
        <w:tabs>
          <w:tab w:val="left" w:pos="1276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31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0831">
        <w:rPr>
          <w:rFonts w:ascii="Times New Roman" w:hAnsi="Times New Roman" w:cs="Times New Roman"/>
          <w:sz w:val="28"/>
          <w:szCs w:val="28"/>
        </w:rPr>
        <w:t xml:space="preserve"> развития добровольчества (волонтерства) в Российской Федерации до 2025 года (утверждена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5D3FD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0831">
        <w:rPr>
          <w:rFonts w:ascii="Times New Roman" w:hAnsi="Times New Roman" w:cs="Times New Roman"/>
          <w:sz w:val="28"/>
          <w:szCs w:val="28"/>
        </w:rPr>
        <w:t xml:space="preserve"> от 27 декабря 2018 г. № 2950-р).</w:t>
      </w:r>
    </w:p>
    <w:p w:rsidR="00BD15FB" w:rsidRPr="00010831" w:rsidRDefault="00BD15FB" w:rsidP="00BD15FB">
      <w:pPr>
        <w:pStyle w:val="a7"/>
        <w:numPr>
          <w:ilvl w:val="0"/>
          <w:numId w:val="3"/>
        </w:numPr>
        <w:tabs>
          <w:tab w:val="left" w:pos="1276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31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</w:t>
      </w:r>
      <w:r w:rsidR="00A36AD1">
        <w:rPr>
          <w:rFonts w:ascii="Times New Roman" w:hAnsi="Times New Roman" w:cs="Times New Roman"/>
          <w:sz w:val="28"/>
          <w:szCs w:val="28"/>
        </w:rPr>
        <w:t xml:space="preserve"> Российской Федерации на 2016–</w:t>
      </w:r>
      <w:r w:rsidRPr="00010831">
        <w:rPr>
          <w:rFonts w:ascii="Times New Roman" w:hAnsi="Times New Roman" w:cs="Times New Roman"/>
          <w:sz w:val="28"/>
          <w:szCs w:val="28"/>
        </w:rPr>
        <w:t xml:space="preserve">2020 годы» (утверждена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ins w:id="1" w:author="Владимирова Ольга Сергеевна" w:date="2019-09-12T12:25:00Z">
        <w:r w:rsidRPr="0001083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010831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 декабря 2015 г. № 1493).</w:t>
      </w:r>
    </w:p>
    <w:p w:rsidR="00BD15FB" w:rsidRPr="00010831" w:rsidRDefault="00BD15FB" w:rsidP="00BD15FB">
      <w:pPr>
        <w:pStyle w:val="a7"/>
        <w:numPr>
          <w:ilvl w:val="0"/>
          <w:numId w:val="3"/>
        </w:numPr>
        <w:tabs>
          <w:tab w:val="left" w:pos="1276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31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010831">
        <w:rPr>
          <w:rFonts w:ascii="Times New Roman" w:hAnsi="Times New Roman" w:cs="Times New Roman"/>
          <w:sz w:val="28"/>
          <w:szCs w:val="28"/>
        </w:rPr>
        <w:t xml:space="preserve">до 2025 года (утверждена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01083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Pr="0001083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 мая 2015 г. №</w:t>
      </w:r>
      <w:r w:rsidRPr="00010831">
        <w:rPr>
          <w:rFonts w:ascii="Times New Roman" w:hAnsi="Times New Roman" w:cs="Times New Roman"/>
          <w:sz w:val="28"/>
          <w:szCs w:val="28"/>
        </w:rPr>
        <w:t xml:space="preserve"> 996-р).</w:t>
      </w:r>
    </w:p>
    <w:p w:rsidR="00A36AD1" w:rsidRDefault="00A36AD1" w:rsidP="00BD15FB">
      <w:pPr>
        <w:tabs>
          <w:tab w:val="left" w:pos="10205"/>
        </w:tabs>
        <w:spacing w:after="12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FB" w:rsidRDefault="00A36AD1" w:rsidP="00BD15FB">
      <w:pPr>
        <w:tabs>
          <w:tab w:val="left" w:pos="10205"/>
        </w:tabs>
        <w:spacing w:after="12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FA569E" w:rsidRPr="00FA569E" w:rsidRDefault="00FA569E" w:rsidP="00FA569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9E">
        <w:rPr>
          <w:rFonts w:ascii="Times New Roman" w:hAnsi="Times New Roman" w:cs="Times New Roman"/>
          <w:sz w:val="28"/>
          <w:szCs w:val="28"/>
        </w:rPr>
        <w:t>Содержание тематических мероприятий, посвященных добровольчеству и благотворительности, решает двуединую педагогическую задачу.</w:t>
      </w:r>
    </w:p>
    <w:p w:rsidR="00FA569E" w:rsidRDefault="00FA569E" w:rsidP="00FA569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9E">
        <w:rPr>
          <w:rFonts w:ascii="Times New Roman" w:hAnsi="Times New Roman" w:cs="Times New Roman"/>
          <w:sz w:val="28"/>
          <w:szCs w:val="28"/>
        </w:rPr>
        <w:t xml:space="preserve">В ходе мероприятий, с одной стороны, предполагается осмысление самих понятий «добровольчество» и «благотворительность», их сходств и различий, значимости этих явлений для развития общества и установления общего благосостояния. С другой стороны, предусматривается более глубокое знакомство школьников с конкретными механизмами включения в добровольческую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69E">
        <w:rPr>
          <w:rFonts w:ascii="Times New Roman" w:hAnsi="Times New Roman" w:cs="Times New Roman"/>
          <w:sz w:val="28"/>
          <w:szCs w:val="28"/>
        </w:rPr>
        <w:t xml:space="preserve"> благотворительную деятельность, а также приобщения к волонтерскому сообществу своего населенного пункта и страны в целом.</w:t>
      </w:r>
    </w:p>
    <w:p w:rsidR="00FA569E" w:rsidRDefault="00FA569E" w:rsidP="000E4B9A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64E" w:rsidRDefault="00FE3BB3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0AB">
        <w:rPr>
          <w:rFonts w:ascii="Times New Roman" w:hAnsi="Times New Roman" w:cs="Times New Roman"/>
          <w:b/>
          <w:sz w:val="28"/>
          <w:szCs w:val="28"/>
        </w:rPr>
        <w:t>Основная ц</w:t>
      </w:r>
      <w:r w:rsidR="001D464E" w:rsidRPr="00D970AB">
        <w:rPr>
          <w:rFonts w:ascii="Times New Roman" w:hAnsi="Times New Roman" w:cs="Times New Roman"/>
          <w:b/>
          <w:sz w:val="28"/>
          <w:szCs w:val="28"/>
        </w:rPr>
        <w:t>ель Урока</w:t>
      </w:r>
      <w:r w:rsidR="001D464E" w:rsidRPr="001D464E">
        <w:rPr>
          <w:rFonts w:ascii="Times New Roman" w:hAnsi="Times New Roman" w:cs="Times New Roman"/>
          <w:sz w:val="28"/>
          <w:szCs w:val="28"/>
        </w:rPr>
        <w:t xml:space="preserve"> (занятия) о добровольчестве и благотворительности</w:t>
      </w:r>
      <w:r w:rsidR="001D464E">
        <w:rPr>
          <w:rFonts w:ascii="Times New Roman" w:hAnsi="Times New Roman" w:cs="Times New Roman"/>
          <w:sz w:val="28"/>
          <w:szCs w:val="28"/>
        </w:rPr>
        <w:t xml:space="preserve">: </w:t>
      </w:r>
      <w:r w:rsidRPr="00FE3BB3">
        <w:rPr>
          <w:rFonts w:ascii="Times New Roman" w:hAnsi="Times New Roman" w:cs="Times New Roman"/>
          <w:sz w:val="28"/>
          <w:szCs w:val="28"/>
        </w:rPr>
        <w:t xml:space="preserve">создание педагогических условий для </w:t>
      </w:r>
      <w:r w:rsidR="00803D4C">
        <w:rPr>
          <w:rFonts w:ascii="Times New Roman" w:hAnsi="Times New Roman" w:cs="Times New Roman"/>
          <w:sz w:val="28"/>
          <w:szCs w:val="28"/>
        </w:rPr>
        <w:t>духовно-нравственного и гражданско-патриотического воспитания детей</w:t>
      </w:r>
      <w:r w:rsidR="00803D4C" w:rsidRPr="00FE3BB3">
        <w:rPr>
          <w:rFonts w:ascii="Times New Roman" w:hAnsi="Times New Roman" w:cs="Times New Roman"/>
          <w:sz w:val="28"/>
          <w:szCs w:val="28"/>
        </w:rPr>
        <w:t xml:space="preserve"> </w:t>
      </w:r>
      <w:r w:rsidR="00803D4C">
        <w:rPr>
          <w:rFonts w:ascii="Times New Roman" w:hAnsi="Times New Roman" w:cs="Times New Roman"/>
          <w:sz w:val="28"/>
          <w:szCs w:val="28"/>
        </w:rPr>
        <w:t xml:space="preserve">и подростков, </w:t>
      </w:r>
      <w:r w:rsidRPr="00FE3BB3">
        <w:rPr>
          <w:rFonts w:ascii="Times New Roman" w:hAnsi="Times New Roman" w:cs="Times New Roman"/>
          <w:sz w:val="28"/>
          <w:szCs w:val="28"/>
        </w:rPr>
        <w:t>формировани</w:t>
      </w:r>
      <w:r w:rsidR="00803D4C">
        <w:rPr>
          <w:rFonts w:ascii="Times New Roman" w:hAnsi="Times New Roman" w:cs="Times New Roman"/>
          <w:sz w:val="28"/>
          <w:szCs w:val="28"/>
        </w:rPr>
        <w:t>е</w:t>
      </w:r>
      <w:r w:rsidRPr="00FE3BB3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принятия добровольчества и благотворительности как социальной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моральной нормы жизни обычного россиянина</w:t>
      </w:r>
      <w:r w:rsidR="006674D2">
        <w:rPr>
          <w:rFonts w:ascii="Times New Roman" w:hAnsi="Times New Roman" w:cs="Times New Roman"/>
          <w:sz w:val="28"/>
          <w:szCs w:val="28"/>
        </w:rPr>
        <w:t>.</w:t>
      </w:r>
    </w:p>
    <w:p w:rsidR="003B3224" w:rsidRDefault="003B3224" w:rsidP="007544AE">
      <w:pPr>
        <w:tabs>
          <w:tab w:val="left" w:pos="10205"/>
        </w:tabs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4D2" w:rsidRPr="00D970AB" w:rsidRDefault="006674D2" w:rsidP="007544AE">
      <w:pPr>
        <w:tabs>
          <w:tab w:val="left" w:pos="10205"/>
        </w:tabs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AB"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Урока:</w:t>
      </w:r>
    </w:p>
    <w:p w:rsidR="006674D2" w:rsidRDefault="006674D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803D4C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803D4C">
        <w:rPr>
          <w:rFonts w:ascii="Times New Roman" w:hAnsi="Times New Roman" w:cs="Times New Roman"/>
          <w:sz w:val="28"/>
          <w:szCs w:val="28"/>
        </w:rPr>
        <w:t>ень</w:t>
      </w:r>
      <w:r w:rsidR="005D3FD9">
        <w:rPr>
          <w:rFonts w:ascii="Times New Roman" w:hAnsi="Times New Roman" w:cs="Times New Roman"/>
          <w:sz w:val="28"/>
          <w:szCs w:val="28"/>
        </w:rPr>
        <w:t xml:space="preserve"> информированности обучающихся</w:t>
      </w:r>
      <w:r w:rsidR="00CC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добровольческом движении и благотворительности</w:t>
      </w:r>
      <w:r w:rsidR="00803D4C">
        <w:rPr>
          <w:rFonts w:ascii="Times New Roman" w:hAnsi="Times New Roman" w:cs="Times New Roman"/>
          <w:sz w:val="28"/>
          <w:szCs w:val="28"/>
        </w:rPr>
        <w:t>, целях, задачах, участниках, результатах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="00803D4C">
        <w:rPr>
          <w:rFonts w:ascii="Times New Roman" w:hAnsi="Times New Roman" w:cs="Times New Roman"/>
          <w:sz w:val="28"/>
          <w:szCs w:val="28"/>
        </w:rPr>
        <w:t>и социальных эффектах</w:t>
      </w:r>
      <w:r w:rsidR="00D4583F">
        <w:rPr>
          <w:rFonts w:ascii="Times New Roman" w:hAnsi="Times New Roman" w:cs="Times New Roman"/>
          <w:sz w:val="28"/>
          <w:szCs w:val="28"/>
        </w:rPr>
        <w:t xml:space="preserve"> этих общественных феноменов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AFD" w:rsidRDefault="006674D2" w:rsidP="00AC0AFD">
      <w:pPr>
        <w:pStyle w:val="a7"/>
        <w:widowControl w:val="0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</w:t>
      </w:r>
      <w:r w:rsidR="00803D4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D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механизмами включения в добровольческие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="001A599D">
        <w:rPr>
          <w:rFonts w:ascii="Times New Roman" w:hAnsi="Times New Roman" w:cs="Times New Roman"/>
          <w:sz w:val="28"/>
          <w:szCs w:val="28"/>
        </w:rPr>
        <w:t xml:space="preserve">и благотворительные </w:t>
      </w:r>
      <w:r>
        <w:rPr>
          <w:rFonts w:ascii="Times New Roman" w:hAnsi="Times New Roman" w:cs="Times New Roman"/>
          <w:sz w:val="28"/>
          <w:szCs w:val="28"/>
        </w:rPr>
        <w:t xml:space="preserve">практики, а также </w:t>
      </w:r>
      <w:r w:rsidR="00A36A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траекториями развития в сфере волонтерского движения</w:t>
      </w:r>
      <w:r w:rsidR="00803D4C">
        <w:rPr>
          <w:rFonts w:ascii="Times New Roman" w:hAnsi="Times New Roman" w:cs="Times New Roman"/>
          <w:sz w:val="28"/>
          <w:szCs w:val="28"/>
        </w:rPr>
        <w:t xml:space="preserve"> и благотворительности</w:t>
      </w:r>
      <w:r w:rsidR="001A599D">
        <w:rPr>
          <w:rFonts w:ascii="Times New Roman" w:hAnsi="Times New Roman" w:cs="Times New Roman"/>
          <w:sz w:val="28"/>
          <w:szCs w:val="28"/>
        </w:rPr>
        <w:t>;</w:t>
      </w:r>
    </w:p>
    <w:p w:rsidR="00803D4C" w:rsidRPr="00AC0AFD" w:rsidRDefault="00803D4C" w:rsidP="00AC0AFD">
      <w:pPr>
        <w:pStyle w:val="a7"/>
        <w:widowControl w:val="0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FD">
        <w:rPr>
          <w:rFonts w:ascii="Times New Roman" w:hAnsi="Times New Roman" w:cs="Times New Roman"/>
          <w:sz w:val="28"/>
          <w:szCs w:val="28"/>
        </w:rPr>
        <w:t xml:space="preserve">вдохновить </w:t>
      </w:r>
      <w:r w:rsidR="005D3FD9" w:rsidRPr="00AC0AFD">
        <w:rPr>
          <w:rFonts w:ascii="Times New Roman" w:hAnsi="Times New Roman" w:cs="Times New Roman"/>
          <w:sz w:val="28"/>
          <w:szCs w:val="28"/>
        </w:rPr>
        <w:t>обучающихся</w:t>
      </w:r>
      <w:r w:rsidRPr="00AC0AFD">
        <w:rPr>
          <w:rFonts w:ascii="Times New Roman" w:hAnsi="Times New Roman" w:cs="Times New Roman"/>
          <w:sz w:val="28"/>
          <w:szCs w:val="28"/>
        </w:rPr>
        <w:t xml:space="preserve"> на приобщение к добровольческой </w:t>
      </w:r>
      <w:r w:rsidR="00431F8A" w:rsidRPr="00AC0AFD">
        <w:rPr>
          <w:rFonts w:ascii="Times New Roman" w:hAnsi="Times New Roman" w:cs="Times New Roman"/>
          <w:sz w:val="28"/>
          <w:szCs w:val="28"/>
        </w:rPr>
        <w:br/>
      </w:r>
      <w:r w:rsidRPr="00AC0AFD">
        <w:rPr>
          <w:rFonts w:ascii="Times New Roman" w:hAnsi="Times New Roman" w:cs="Times New Roman"/>
          <w:sz w:val="28"/>
          <w:szCs w:val="28"/>
        </w:rPr>
        <w:t>и благотворительной деятельности;</w:t>
      </w:r>
    </w:p>
    <w:p w:rsidR="00A26E00" w:rsidRDefault="00A26E00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</w:t>
      </w:r>
      <w:r w:rsidR="00803D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803D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проактивно</w:t>
      </w:r>
      <w:r w:rsidR="00803D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03D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 к окружающей действительности, происходящему в городе, регионе, стране;</w:t>
      </w:r>
    </w:p>
    <w:p w:rsidR="00A26E00" w:rsidRDefault="00803D4C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вклад в </w:t>
      </w:r>
      <w:r w:rsidR="00A26E00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5D3FD9">
        <w:rPr>
          <w:rFonts w:ascii="Times New Roman" w:hAnsi="Times New Roman" w:cs="Times New Roman"/>
          <w:sz w:val="28"/>
          <w:szCs w:val="28"/>
        </w:rPr>
        <w:t>обучающихся</w:t>
      </w:r>
      <w:r w:rsidR="00A26E00">
        <w:rPr>
          <w:rFonts w:ascii="Times New Roman" w:hAnsi="Times New Roman" w:cs="Times New Roman"/>
          <w:sz w:val="28"/>
          <w:szCs w:val="28"/>
        </w:rPr>
        <w:t xml:space="preserve"> милосердия, сострадания, желания 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A26E00">
        <w:rPr>
          <w:rFonts w:ascii="Times New Roman" w:hAnsi="Times New Roman" w:cs="Times New Roman"/>
          <w:sz w:val="28"/>
          <w:szCs w:val="28"/>
        </w:rPr>
        <w:t xml:space="preserve"> поддержку тем, кто нуждается в помощи.</w:t>
      </w:r>
    </w:p>
    <w:p w:rsidR="00D4583F" w:rsidRDefault="00D4583F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D4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="00D970AB">
        <w:rPr>
          <w:rFonts w:ascii="Times New Roman" w:hAnsi="Times New Roman" w:cs="Times New Roman"/>
          <w:sz w:val="28"/>
          <w:szCs w:val="28"/>
        </w:rPr>
        <w:t>опирается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583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970AB">
        <w:rPr>
          <w:rFonts w:ascii="Times New Roman" w:hAnsi="Times New Roman" w:cs="Times New Roman"/>
          <w:sz w:val="28"/>
          <w:szCs w:val="28"/>
        </w:rPr>
        <w:t>е</w:t>
      </w:r>
      <w:r w:rsidRPr="00D4583F">
        <w:rPr>
          <w:rFonts w:ascii="Times New Roman" w:hAnsi="Times New Roman" w:cs="Times New Roman"/>
          <w:sz w:val="28"/>
          <w:szCs w:val="28"/>
        </w:rPr>
        <w:t xml:space="preserve"> </w:t>
      </w:r>
      <w:r w:rsidRPr="00CC6BB6">
        <w:rPr>
          <w:rFonts w:ascii="Times New Roman" w:hAnsi="Times New Roman" w:cs="Times New Roman"/>
          <w:sz w:val="28"/>
          <w:szCs w:val="28"/>
        </w:rPr>
        <w:t>дидактически</w:t>
      </w:r>
      <w:r w:rsidR="00D970AB" w:rsidRPr="00CC6BB6">
        <w:rPr>
          <w:rFonts w:ascii="Times New Roman" w:hAnsi="Times New Roman" w:cs="Times New Roman"/>
          <w:sz w:val="28"/>
          <w:szCs w:val="28"/>
        </w:rPr>
        <w:t>е</w:t>
      </w:r>
      <w:r w:rsidRPr="00CC6BB6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970AB" w:rsidRPr="00CC6BB6">
        <w:rPr>
          <w:rFonts w:ascii="Times New Roman" w:hAnsi="Times New Roman" w:cs="Times New Roman"/>
          <w:sz w:val="28"/>
          <w:szCs w:val="28"/>
        </w:rPr>
        <w:t>ы</w:t>
      </w:r>
      <w:r w:rsidRPr="00D4583F">
        <w:rPr>
          <w:rFonts w:ascii="Times New Roman" w:hAnsi="Times New Roman" w:cs="Times New Roman"/>
          <w:sz w:val="28"/>
          <w:szCs w:val="28"/>
        </w:rPr>
        <w:t xml:space="preserve"> компетентностного подхода:</w:t>
      </w:r>
    </w:p>
    <w:p w:rsidR="00AB0288" w:rsidRDefault="00AB0288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3F">
        <w:rPr>
          <w:rFonts w:ascii="Times New Roman" w:hAnsi="Times New Roman" w:cs="Times New Roman"/>
          <w:sz w:val="28"/>
          <w:szCs w:val="28"/>
        </w:rPr>
        <w:t>принцип системности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288" w:rsidRDefault="00AB0288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доступности;</w:t>
      </w:r>
    </w:p>
    <w:p w:rsidR="00AB0288" w:rsidRDefault="00D4583F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3F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AB0288">
        <w:rPr>
          <w:rFonts w:ascii="Times New Roman" w:hAnsi="Times New Roman" w:cs="Times New Roman"/>
          <w:sz w:val="28"/>
          <w:szCs w:val="28"/>
        </w:rPr>
        <w:t>сознательной активности;</w:t>
      </w:r>
    </w:p>
    <w:p w:rsidR="00AB0288" w:rsidRDefault="0082030F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мотивации;</w:t>
      </w:r>
    </w:p>
    <w:p w:rsidR="0082030F" w:rsidRDefault="0082030F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связи обучения с жизнью.</w:t>
      </w:r>
    </w:p>
    <w:p w:rsidR="00AB0288" w:rsidRDefault="00AB0288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D1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AB0288">
        <w:rPr>
          <w:rFonts w:ascii="Times New Roman" w:hAnsi="Times New Roman" w:cs="Times New Roman"/>
          <w:sz w:val="28"/>
          <w:szCs w:val="28"/>
        </w:rPr>
        <w:t xml:space="preserve">. Соблюдение данного принципа позволит представить </w:t>
      </w:r>
      <w:r w:rsidR="005B6EB2" w:rsidRPr="00837CD8">
        <w:rPr>
          <w:rFonts w:ascii="Times New Roman" w:hAnsi="Times New Roman" w:cs="Times New Roman"/>
          <w:sz w:val="28"/>
          <w:szCs w:val="28"/>
        </w:rPr>
        <w:t>об</w:t>
      </w:r>
      <w:r w:rsidRPr="00837CD8">
        <w:rPr>
          <w:rFonts w:ascii="Times New Roman" w:hAnsi="Times New Roman" w:cs="Times New Roman"/>
          <w:sz w:val="28"/>
          <w:szCs w:val="28"/>
        </w:rPr>
        <w:t>уча</w:t>
      </w:r>
      <w:r w:rsidR="005B6EB2" w:rsidRPr="00837CD8">
        <w:rPr>
          <w:rFonts w:ascii="Times New Roman" w:hAnsi="Times New Roman" w:cs="Times New Roman"/>
          <w:sz w:val="28"/>
          <w:szCs w:val="28"/>
        </w:rPr>
        <w:t>ю</w:t>
      </w:r>
      <w:r w:rsidRPr="00837CD8">
        <w:rPr>
          <w:rFonts w:ascii="Times New Roman" w:hAnsi="Times New Roman" w:cs="Times New Roman"/>
          <w:sz w:val="28"/>
          <w:szCs w:val="28"/>
        </w:rPr>
        <w:t>щимся</w:t>
      </w:r>
      <w:r w:rsidRPr="00AB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 разнообразных направлений и форм добровольческого движения и благотворительности в единстве их морально-этических установок.</w:t>
      </w:r>
    </w:p>
    <w:p w:rsidR="00AB0288" w:rsidRDefault="00AB0288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D1">
        <w:rPr>
          <w:rFonts w:ascii="Times New Roman" w:hAnsi="Times New Roman" w:cs="Times New Roman"/>
          <w:i/>
          <w:sz w:val="28"/>
          <w:szCs w:val="28"/>
        </w:rPr>
        <w:t>Принцип доступности</w:t>
      </w:r>
      <w:r>
        <w:rPr>
          <w:rFonts w:ascii="Times New Roman" w:hAnsi="Times New Roman" w:cs="Times New Roman"/>
          <w:sz w:val="28"/>
          <w:szCs w:val="28"/>
        </w:rPr>
        <w:t xml:space="preserve">. Содержание Урока подразумевает доступные формы донесения информации до каждой возрастной группы, учитывающие личный, социальный опыт </w:t>
      </w:r>
      <w:r w:rsidR="005D3FD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их психологические особенности.</w:t>
      </w:r>
    </w:p>
    <w:p w:rsidR="00AB0288" w:rsidRDefault="00C1698B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D1">
        <w:rPr>
          <w:rFonts w:ascii="Times New Roman" w:hAnsi="Times New Roman" w:cs="Times New Roman"/>
          <w:i/>
          <w:sz w:val="28"/>
          <w:szCs w:val="28"/>
        </w:rPr>
        <w:lastRenderedPageBreak/>
        <w:t>Принцип сознательной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. Освоение материала Урока </w:t>
      </w:r>
      <w:r w:rsidR="00D316CA">
        <w:rPr>
          <w:rFonts w:ascii="Times New Roman" w:hAnsi="Times New Roman" w:cs="Times New Roman"/>
          <w:sz w:val="28"/>
          <w:szCs w:val="28"/>
        </w:rPr>
        <w:t>опирается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="00D316CA">
        <w:rPr>
          <w:rFonts w:ascii="Times New Roman" w:hAnsi="Times New Roman" w:cs="Times New Roman"/>
          <w:sz w:val="28"/>
          <w:szCs w:val="28"/>
        </w:rPr>
        <w:t xml:space="preserve">на активную включенность </w:t>
      </w:r>
      <w:r w:rsidR="005D3FD9">
        <w:rPr>
          <w:rFonts w:ascii="Times New Roman" w:hAnsi="Times New Roman" w:cs="Times New Roman"/>
          <w:sz w:val="28"/>
          <w:szCs w:val="28"/>
        </w:rPr>
        <w:t>обучающихся</w:t>
      </w:r>
      <w:r w:rsidR="00D316CA">
        <w:rPr>
          <w:rFonts w:ascii="Times New Roman" w:hAnsi="Times New Roman" w:cs="Times New Roman"/>
          <w:sz w:val="28"/>
          <w:szCs w:val="28"/>
        </w:rPr>
        <w:t xml:space="preserve"> в процесс познания, обращение педагога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="00D316CA">
        <w:rPr>
          <w:rFonts w:ascii="Times New Roman" w:hAnsi="Times New Roman" w:cs="Times New Roman"/>
          <w:sz w:val="28"/>
          <w:szCs w:val="28"/>
        </w:rPr>
        <w:t xml:space="preserve">к личностному опыту </w:t>
      </w:r>
      <w:r w:rsidR="005D3FD9">
        <w:rPr>
          <w:rFonts w:ascii="Times New Roman" w:hAnsi="Times New Roman" w:cs="Times New Roman"/>
          <w:sz w:val="28"/>
          <w:szCs w:val="28"/>
        </w:rPr>
        <w:t>обучающегося</w:t>
      </w:r>
      <w:r w:rsidR="00D316CA">
        <w:rPr>
          <w:rFonts w:ascii="Times New Roman" w:hAnsi="Times New Roman" w:cs="Times New Roman"/>
          <w:sz w:val="28"/>
          <w:szCs w:val="28"/>
        </w:rPr>
        <w:t xml:space="preserve"> и </w:t>
      </w:r>
      <w:r w:rsidR="00D316CA" w:rsidRPr="00D4583F">
        <w:rPr>
          <w:rFonts w:ascii="Times New Roman" w:hAnsi="Times New Roman" w:cs="Times New Roman"/>
          <w:sz w:val="28"/>
          <w:szCs w:val="28"/>
        </w:rPr>
        <w:t>обогащен</w:t>
      </w:r>
      <w:r w:rsidR="00D316CA">
        <w:rPr>
          <w:rFonts w:ascii="Times New Roman" w:hAnsi="Times New Roman" w:cs="Times New Roman"/>
          <w:sz w:val="28"/>
          <w:szCs w:val="28"/>
        </w:rPr>
        <w:t xml:space="preserve">ие его в </w:t>
      </w:r>
      <w:r w:rsidR="00D316CA" w:rsidRPr="00D4583F">
        <w:rPr>
          <w:rFonts w:ascii="Times New Roman" w:hAnsi="Times New Roman" w:cs="Times New Roman"/>
          <w:sz w:val="28"/>
          <w:szCs w:val="28"/>
        </w:rPr>
        <w:t>процессе деятельности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="00D316CA" w:rsidRPr="00D4583F">
        <w:rPr>
          <w:rFonts w:ascii="Times New Roman" w:hAnsi="Times New Roman" w:cs="Times New Roman"/>
          <w:sz w:val="28"/>
          <w:szCs w:val="28"/>
        </w:rPr>
        <w:t xml:space="preserve">на </w:t>
      </w:r>
      <w:r w:rsidR="00D316CA">
        <w:rPr>
          <w:rFonts w:ascii="Times New Roman" w:hAnsi="Times New Roman" w:cs="Times New Roman"/>
          <w:sz w:val="28"/>
          <w:szCs w:val="28"/>
        </w:rPr>
        <w:t>У</w:t>
      </w:r>
      <w:r w:rsidR="00D316CA" w:rsidRPr="00D4583F">
        <w:rPr>
          <w:rFonts w:ascii="Times New Roman" w:hAnsi="Times New Roman" w:cs="Times New Roman"/>
          <w:sz w:val="28"/>
          <w:szCs w:val="28"/>
        </w:rPr>
        <w:t>роке.</w:t>
      </w:r>
    </w:p>
    <w:p w:rsidR="00D316CA" w:rsidRDefault="00D316CA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D1">
        <w:rPr>
          <w:rFonts w:ascii="Times New Roman" w:hAnsi="Times New Roman" w:cs="Times New Roman"/>
          <w:i/>
          <w:sz w:val="28"/>
          <w:szCs w:val="28"/>
        </w:rPr>
        <w:t>Принцип мотивации</w:t>
      </w:r>
      <w:r>
        <w:rPr>
          <w:rFonts w:ascii="Times New Roman" w:hAnsi="Times New Roman" w:cs="Times New Roman"/>
          <w:sz w:val="28"/>
          <w:szCs w:val="28"/>
        </w:rPr>
        <w:t xml:space="preserve">. Направлен на выработку в ходе Урока </w:t>
      </w:r>
      <w:r w:rsidR="005D3FD9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мотивации на дальнейший поиск и освоение информации по изучаемой теме.</w:t>
      </w:r>
    </w:p>
    <w:p w:rsidR="0082030F" w:rsidRDefault="0082030F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D1">
        <w:rPr>
          <w:rFonts w:ascii="Times New Roman" w:hAnsi="Times New Roman" w:cs="Times New Roman"/>
          <w:i/>
          <w:sz w:val="28"/>
          <w:szCs w:val="28"/>
        </w:rPr>
        <w:t>Принцип связи обучения с жизнью</w:t>
      </w:r>
      <w:r w:rsidRPr="0082030F">
        <w:rPr>
          <w:rFonts w:ascii="Times New Roman" w:hAnsi="Times New Roman" w:cs="Times New Roman"/>
          <w:sz w:val="28"/>
          <w:szCs w:val="28"/>
        </w:rPr>
        <w:t xml:space="preserve">. Данный принцип способствует формированию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2030F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на практике.</w:t>
      </w:r>
    </w:p>
    <w:p w:rsidR="004219E3" w:rsidRDefault="004219E3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урок о добровольчестве и благотворительности</w:t>
      </w:r>
      <w:r w:rsidRPr="004219E3">
        <w:rPr>
          <w:rFonts w:ascii="Times New Roman" w:hAnsi="Times New Roman" w:cs="Times New Roman"/>
          <w:sz w:val="28"/>
          <w:szCs w:val="28"/>
        </w:rPr>
        <w:t xml:space="preserve"> проводится индивидуально дл</w:t>
      </w:r>
      <w:r>
        <w:rPr>
          <w:rFonts w:ascii="Times New Roman" w:hAnsi="Times New Roman" w:cs="Times New Roman"/>
          <w:sz w:val="28"/>
          <w:szCs w:val="28"/>
        </w:rPr>
        <w:t>я каждого класса или параллели</w:t>
      </w:r>
      <w:r w:rsidR="00CC6BB6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FD" w:rsidRDefault="00123A53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может быть подготовлен и проведен педагогом как самостоятельно,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так и с привлечением </w:t>
      </w:r>
      <w:r w:rsidR="005B6EB2" w:rsidRPr="0012734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12734B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5B6EB2" w:rsidRPr="0012734B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: учеников класса, имеющих волонтерский опыт, участников волонтерских отрядов из соседних школ, активистов волонтерских центров или волонтерских организаций, действующих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данной территории.</w:t>
      </w:r>
    </w:p>
    <w:p w:rsidR="004219E3" w:rsidRPr="004219E3" w:rsidRDefault="004219E3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D1">
        <w:rPr>
          <w:rFonts w:ascii="Times New Roman" w:hAnsi="Times New Roman" w:cs="Times New Roman"/>
          <w:i/>
          <w:sz w:val="28"/>
          <w:szCs w:val="28"/>
        </w:rPr>
        <w:t>Основными нравственными ориентирами</w:t>
      </w:r>
      <w:r w:rsidRPr="004219E3">
        <w:rPr>
          <w:rFonts w:ascii="Times New Roman" w:hAnsi="Times New Roman" w:cs="Times New Roman"/>
          <w:sz w:val="28"/>
          <w:szCs w:val="28"/>
        </w:rPr>
        <w:t xml:space="preserve">, которых следует придерживаться, планируя проведение данного мероприятия, </w:t>
      </w:r>
      <w:r w:rsidR="00A36AD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36AD1">
        <w:rPr>
          <w:rFonts w:ascii="Times New Roman" w:hAnsi="Times New Roman" w:cs="Times New Roman"/>
          <w:i/>
          <w:sz w:val="28"/>
          <w:szCs w:val="28"/>
        </w:rPr>
        <w:t>понятия</w:t>
      </w:r>
      <w:r w:rsidRPr="004219E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гражданственность</w:t>
      </w:r>
      <w:r w:rsidRPr="004219E3">
        <w:rPr>
          <w:rFonts w:ascii="Times New Roman" w:hAnsi="Times New Roman" w:cs="Times New Roman"/>
          <w:sz w:val="28"/>
          <w:szCs w:val="28"/>
        </w:rPr>
        <w:t>», «патриотизм», «</w:t>
      </w:r>
      <w:r>
        <w:rPr>
          <w:rFonts w:ascii="Times New Roman" w:hAnsi="Times New Roman" w:cs="Times New Roman"/>
          <w:sz w:val="28"/>
          <w:szCs w:val="28"/>
        </w:rPr>
        <w:t>милосердие</w:t>
      </w:r>
      <w:r w:rsidRPr="004219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сострадание</w:t>
      </w:r>
      <w:r w:rsidRPr="004219E3">
        <w:rPr>
          <w:rFonts w:ascii="Times New Roman" w:hAnsi="Times New Roman" w:cs="Times New Roman"/>
          <w:sz w:val="28"/>
          <w:szCs w:val="28"/>
        </w:rPr>
        <w:t xml:space="preserve">», </w:t>
      </w:r>
      <w:r w:rsidR="00FA7C42">
        <w:rPr>
          <w:rFonts w:ascii="Times New Roman" w:hAnsi="Times New Roman" w:cs="Times New Roman"/>
          <w:sz w:val="28"/>
          <w:szCs w:val="28"/>
        </w:rPr>
        <w:t xml:space="preserve">«гуманизм», </w:t>
      </w:r>
      <w:r w:rsidRPr="004219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альтруизм</w:t>
      </w:r>
      <w:r w:rsidRPr="004219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бескорыстие</w:t>
      </w:r>
      <w:r w:rsidRPr="004219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Pr="004219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готовность прийти на помощь</w:t>
      </w:r>
      <w:r w:rsidRPr="004219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19E3" w:rsidRDefault="004219E3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9E3">
        <w:rPr>
          <w:rFonts w:ascii="Times New Roman" w:hAnsi="Times New Roman" w:cs="Times New Roman"/>
          <w:sz w:val="28"/>
          <w:szCs w:val="28"/>
        </w:rPr>
        <w:t xml:space="preserve">Формы и методы организации мероприятия должны </w:t>
      </w:r>
      <w:r w:rsidR="00E81F3F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6A32F8">
        <w:rPr>
          <w:rFonts w:ascii="Times New Roman" w:hAnsi="Times New Roman" w:cs="Times New Roman"/>
          <w:sz w:val="28"/>
          <w:szCs w:val="28"/>
        </w:rPr>
        <w:t>уровню подготовки</w:t>
      </w:r>
      <w:r w:rsidR="00E81F3F">
        <w:rPr>
          <w:rFonts w:ascii="Times New Roman" w:hAnsi="Times New Roman" w:cs="Times New Roman"/>
          <w:sz w:val="28"/>
          <w:szCs w:val="28"/>
        </w:rPr>
        <w:t xml:space="preserve"> </w:t>
      </w:r>
      <w:r w:rsidR="00211BD1">
        <w:rPr>
          <w:rFonts w:ascii="Times New Roman" w:hAnsi="Times New Roman" w:cs="Times New Roman"/>
          <w:sz w:val="28"/>
          <w:szCs w:val="28"/>
        </w:rPr>
        <w:t>обучающихся</w:t>
      </w:r>
      <w:r w:rsidR="00E81F3F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4219E3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F3F">
        <w:rPr>
          <w:rFonts w:ascii="Times New Roman" w:hAnsi="Times New Roman" w:cs="Times New Roman"/>
          <w:sz w:val="28"/>
          <w:szCs w:val="28"/>
        </w:rPr>
        <w:t>интересными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1F3F">
        <w:rPr>
          <w:rFonts w:ascii="Times New Roman" w:hAnsi="Times New Roman" w:cs="Times New Roman"/>
          <w:sz w:val="28"/>
          <w:szCs w:val="28"/>
        </w:rPr>
        <w:t>результативными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F3F" w:rsidRDefault="00E81F3F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традиционной урочной формы с фронтальной подачей информации можно использовать:</w:t>
      </w:r>
    </w:p>
    <w:p w:rsidR="005C01FE" w:rsidRDefault="005C01FE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и дискуссии;</w:t>
      </w:r>
    </w:p>
    <w:p w:rsidR="00E81F3F" w:rsidRDefault="00A36AD1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кино- и видео</w:t>
      </w:r>
      <w:r w:rsidR="00E81F3F">
        <w:rPr>
          <w:rFonts w:ascii="Times New Roman" w:hAnsi="Times New Roman" w:cs="Times New Roman"/>
          <w:sz w:val="28"/>
          <w:szCs w:val="28"/>
        </w:rPr>
        <w:t>показы;</w:t>
      </w:r>
    </w:p>
    <w:p w:rsidR="00E81F3F" w:rsidRDefault="00E81F3F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творческие конкурсы;</w:t>
      </w:r>
    </w:p>
    <w:p w:rsidR="00E81F3F" w:rsidRDefault="00E81F3F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викторины;</w:t>
      </w:r>
    </w:p>
    <w:p w:rsidR="005C01FE" w:rsidRDefault="005C01FE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 и конференции;</w:t>
      </w:r>
    </w:p>
    <w:p w:rsidR="00E81F3F" w:rsidRDefault="00E81F3F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этапные и </w:t>
      </w:r>
      <w:r w:rsidR="00251FE5">
        <w:rPr>
          <w:rFonts w:ascii="Times New Roman" w:hAnsi="Times New Roman" w:cs="Times New Roman"/>
          <w:sz w:val="28"/>
          <w:szCs w:val="28"/>
        </w:rPr>
        <w:t>деловые</w:t>
      </w:r>
      <w:r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E81F3F" w:rsidRDefault="00E81F3F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квесты;</w:t>
      </w:r>
    </w:p>
    <w:p w:rsidR="00E81F3F" w:rsidRDefault="00E81F3F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флеш-мобы;</w:t>
      </w:r>
    </w:p>
    <w:p w:rsidR="00E81F3F" w:rsidRDefault="005C01FE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</w:t>
      </w:r>
      <w:r w:rsidR="00E81F3F">
        <w:rPr>
          <w:rFonts w:ascii="Times New Roman" w:hAnsi="Times New Roman" w:cs="Times New Roman"/>
          <w:sz w:val="28"/>
          <w:szCs w:val="28"/>
        </w:rPr>
        <w:t xml:space="preserve"> проекты;</w:t>
      </w:r>
    </w:p>
    <w:p w:rsidR="00E81F3F" w:rsidRDefault="00E81F3F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волонтерские центры;</w:t>
      </w:r>
    </w:p>
    <w:p w:rsidR="00E81F3F" w:rsidRPr="00E81F3F" w:rsidRDefault="00E81F3F" w:rsidP="007544AE">
      <w:pPr>
        <w:pStyle w:val="a7"/>
        <w:numPr>
          <w:ilvl w:val="0"/>
          <w:numId w:val="4"/>
        </w:numPr>
        <w:tabs>
          <w:tab w:val="left" w:pos="993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виртуальных выставок и презентаций.</w:t>
      </w:r>
    </w:p>
    <w:p w:rsidR="00BD15FB" w:rsidRDefault="001E1BDF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B1">
        <w:rPr>
          <w:rFonts w:ascii="Times New Roman" w:hAnsi="Times New Roman" w:cs="Times New Roman"/>
          <w:sz w:val="28"/>
          <w:szCs w:val="28"/>
        </w:rPr>
        <w:t xml:space="preserve">Урок для </w:t>
      </w:r>
      <w:r w:rsidR="0012734B">
        <w:rPr>
          <w:rFonts w:ascii="Times New Roman" w:hAnsi="Times New Roman" w:cs="Times New Roman"/>
          <w:sz w:val="28"/>
          <w:szCs w:val="28"/>
        </w:rPr>
        <w:t>обучающихся всех уровней</w:t>
      </w:r>
      <w:r w:rsidRPr="00017BB1">
        <w:rPr>
          <w:rFonts w:ascii="Times New Roman" w:hAnsi="Times New Roman" w:cs="Times New Roman"/>
          <w:sz w:val="28"/>
          <w:szCs w:val="28"/>
        </w:rPr>
        <w:t xml:space="preserve"> </w:t>
      </w:r>
      <w:r w:rsidR="00BD15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1F3F">
        <w:rPr>
          <w:rFonts w:ascii="Times New Roman" w:hAnsi="Times New Roman" w:cs="Times New Roman"/>
          <w:sz w:val="28"/>
          <w:szCs w:val="28"/>
        </w:rPr>
        <w:t>целесообразно нач</w:t>
      </w:r>
      <w:r w:rsidR="00251FE5">
        <w:rPr>
          <w:rFonts w:ascii="Times New Roman" w:hAnsi="Times New Roman" w:cs="Times New Roman"/>
          <w:sz w:val="28"/>
          <w:szCs w:val="28"/>
        </w:rPr>
        <w:t>ать</w:t>
      </w:r>
      <w:r w:rsidRPr="00017BB1">
        <w:rPr>
          <w:rFonts w:ascii="Times New Roman" w:hAnsi="Times New Roman" w:cs="Times New Roman"/>
          <w:sz w:val="28"/>
          <w:szCs w:val="28"/>
        </w:rPr>
        <w:t xml:space="preserve"> </w:t>
      </w:r>
      <w:r w:rsidR="004219E3">
        <w:rPr>
          <w:rFonts w:ascii="Times New Roman" w:hAnsi="Times New Roman" w:cs="Times New Roman"/>
          <w:sz w:val="28"/>
          <w:szCs w:val="28"/>
        </w:rPr>
        <w:t>со знакомства, актуализации или расширения знаний о</w:t>
      </w:r>
      <w:r w:rsidRPr="0001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="004219E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«добровольчество»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42526">
        <w:rPr>
          <w:rFonts w:ascii="Times New Roman" w:hAnsi="Times New Roman" w:cs="Times New Roman"/>
          <w:sz w:val="28"/>
          <w:szCs w:val="28"/>
        </w:rPr>
        <w:t>«благотворительность», направлениях, формах и видах добровольческой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="00B42526">
        <w:rPr>
          <w:rFonts w:ascii="Times New Roman" w:hAnsi="Times New Roman" w:cs="Times New Roman"/>
          <w:sz w:val="28"/>
          <w:szCs w:val="28"/>
        </w:rPr>
        <w:t>и благотворительной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истории возникновения и становления этих явлений</w:t>
      </w:r>
      <w:r w:rsidRPr="00C90555">
        <w:rPr>
          <w:rFonts w:ascii="Times New Roman" w:hAnsi="Times New Roman" w:cs="Times New Roman"/>
          <w:sz w:val="28"/>
          <w:szCs w:val="28"/>
        </w:rPr>
        <w:t xml:space="preserve"> </w:t>
      </w:r>
      <w:r w:rsidR="002A278A">
        <w:rPr>
          <w:rFonts w:ascii="Times New Roman" w:hAnsi="Times New Roman" w:cs="Times New Roman"/>
          <w:sz w:val="28"/>
          <w:szCs w:val="28"/>
        </w:rPr>
        <w:t>в России и мире.</w:t>
      </w:r>
      <w:r w:rsidR="0025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8A" w:rsidRDefault="00251FE5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отметить, что «</w:t>
      </w:r>
      <w:r w:rsidRPr="00251FE5">
        <w:rPr>
          <w:rFonts w:ascii="Times New Roman" w:hAnsi="Times New Roman" w:cs="Times New Roman"/>
          <w:sz w:val="28"/>
          <w:szCs w:val="28"/>
        </w:rPr>
        <w:t>волонтерство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1FE5">
        <w:rPr>
          <w:rFonts w:ascii="Times New Roman" w:hAnsi="Times New Roman" w:cs="Times New Roman"/>
          <w:sz w:val="28"/>
          <w:szCs w:val="28"/>
        </w:rPr>
        <w:t xml:space="preserve">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Pr="00251F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1FE5">
        <w:rPr>
          <w:rFonts w:ascii="Times New Roman" w:hAnsi="Times New Roman" w:cs="Times New Roman"/>
          <w:sz w:val="28"/>
          <w:szCs w:val="28"/>
        </w:rPr>
        <w:t>благотворительность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1FE5">
        <w:rPr>
          <w:rFonts w:ascii="Times New Roman" w:hAnsi="Times New Roman" w:cs="Times New Roman"/>
          <w:sz w:val="28"/>
          <w:szCs w:val="28"/>
        </w:rPr>
        <w:t xml:space="preserve"> </w:t>
      </w:r>
      <w:r w:rsidR="00A36AD1" w:rsidRPr="00A36AD1">
        <w:rPr>
          <w:rFonts w:ascii="Times New Roman" w:hAnsi="Times New Roman" w:cs="Times New Roman"/>
          <w:sz w:val="28"/>
          <w:szCs w:val="28"/>
        </w:rPr>
        <w:t>–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Pr="00251FE5">
        <w:rPr>
          <w:rFonts w:ascii="Times New Roman" w:hAnsi="Times New Roman" w:cs="Times New Roman"/>
          <w:sz w:val="28"/>
          <w:szCs w:val="28"/>
        </w:rPr>
        <w:t xml:space="preserve">схожие, смежные, но разные понятия. </w:t>
      </w:r>
      <w:r>
        <w:rPr>
          <w:rFonts w:ascii="Times New Roman" w:hAnsi="Times New Roman" w:cs="Times New Roman"/>
          <w:sz w:val="28"/>
          <w:szCs w:val="28"/>
        </w:rPr>
        <w:t xml:space="preserve">В основе обоих явлений лежит потребность в совершении добрых дел. Но </w:t>
      </w:r>
      <w:r w:rsidRPr="00BD15FB">
        <w:rPr>
          <w:rFonts w:ascii="Times New Roman" w:hAnsi="Times New Roman" w:cs="Times New Roman"/>
          <w:b/>
          <w:sz w:val="28"/>
          <w:szCs w:val="28"/>
        </w:rPr>
        <w:t>волонтерство</w:t>
      </w:r>
      <w:r w:rsidR="00A36AD1">
        <w:rPr>
          <w:rFonts w:ascii="Times New Roman" w:hAnsi="Times New Roman" w:cs="Times New Roman"/>
          <w:b/>
          <w:sz w:val="28"/>
          <w:szCs w:val="28"/>
        </w:rPr>
        <w:t> </w:t>
      </w:r>
      <w:r w:rsidRPr="00251FE5">
        <w:rPr>
          <w:rFonts w:ascii="Times New Roman" w:hAnsi="Times New Roman" w:cs="Times New Roman"/>
          <w:sz w:val="28"/>
          <w:szCs w:val="28"/>
        </w:rPr>
        <w:t>– это прежде всего личный бес</w:t>
      </w:r>
      <w:r>
        <w:rPr>
          <w:rFonts w:ascii="Times New Roman" w:hAnsi="Times New Roman" w:cs="Times New Roman"/>
          <w:sz w:val="28"/>
          <w:szCs w:val="28"/>
        </w:rPr>
        <w:t xml:space="preserve">корыстный труд на чье-то благо, а </w:t>
      </w:r>
      <w:r w:rsidRPr="00D51BD4">
        <w:rPr>
          <w:rFonts w:ascii="Times New Roman" w:hAnsi="Times New Roman" w:cs="Times New Roman"/>
          <w:b/>
          <w:sz w:val="28"/>
          <w:szCs w:val="28"/>
        </w:rPr>
        <w:t>благотворительность</w:t>
      </w:r>
      <w:r w:rsidRPr="00251FE5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251FE5">
        <w:rPr>
          <w:rFonts w:ascii="Times New Roman" w:hAnsi="Times New Roman" w:cs="Times New Roman"/>
          <w:sz w:val="28"/>
          <w:szCs w:val="28"/>
        </w:rPr>
        <w:t>материальная поддержка нуждающихся в помощи.</w:t>
      </w:r>
    </w:p>
    <w:p w:rsidR="002A278A" w:rsidRDefault="00E81F3F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19E3">
        <w:rPr>
          <w:rFonts w:ascii="Times New Roman" w:hAnsi="Times New Roman" w:cs="Times New Roman"/>
          <w:sz w:val="28"/>
          <w:szCs w:val="28"/>
        </w:rPr>
        <w:t>водную</w:t>
      </w:r>
      <w:r w:rsidR="001E1BDF" w:rsidRPr="00017BB1">
        <w:rPr>
          <w:rFonts w:ascii="Times New Roman" w:hAnsi="Times New Roman" w:cs="Times New Roman"/>
          <w:sz w:val="28"/>
          <w:szCs w:val="28"/>
        </w:rPr>
        <w:t xml:space="preserve"> часть урока/мероприятия </w:t>
      </w:r>
      <w:r w:rsidR="00251FE5">
        <w:rPr>
          <w:rFonts w:ascii="Times New Roman" w:hAnsi="Times New Roman" w:cs="Times New Roman"/>
          <w:sz w:val="28"/>
          <w:szCs w:val="28"/>
        </w:rPr>
        <w:t xml:space="preserve">можно подкрепить </w:t>
      </w:r>
      <w:r w:rsidR="001E1BDF" w:rsidRPr="00017BB1">
        <w:rPr>
          <w:rFonts w:ascii="Times New Roman" w:hAnsi="Times New Roman" w:cs="Times New Roman"/>
          <w:sz w:val="28"/>
          <w:szCs w:val="28"/>
        </w:rPr>
        <w:t xml:space="preserve">соответствующими видеосюжетами, целью которых является </w:t>
      </w:r>
      <w:r w:rsidR="001E1BD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E1BDF" w:rsidRPr="00017BB1">
        <w:rPr>
          <w:rFonts w:ascii="Times New Roman" w:hAnsi="Times New Roman" w:cs="Times New Roman"/>
          <w:sz w:val="28"/>
          <w:szCs w:val="28"/>
        </w:rPr>
        <w:t>первично</w:t>
      </w:r>
      <w:r w:rsidR="001E1BDF">
        <w:rPr>
          <w:rFonts w:ascii="Times New Roman" w:hAnsi="Times New Roman" w:cs="Times New Roman"/>
          <w:sz w:val="28"/>
          <w:szCs w:val="28"/>
        </w:rPr>
        <w:t>го</w:t>
      </w:r>
      <w:r w:rsidR="002A278A">
        <w:rPr>
          <w:rFonts w:ascii="Times New Roman" w:hAnsi="Times New Roman" w:cs="Times New Roman"/>
          <w:sz w:val="28"/>
          <w:szCs w:val="28"/>
        </w:rPr>
        <w:t xml:space="preserve"> представления о предмете урока </w:t>
      </w:r>
      <w:r w:rsidR="001E1BDF" w:rsidRPr="00552E8D">
        <w:rPr>
          <w:rFonts w:ascii="Times New Roman" w:hAnsi="Times New Roman" w:cs="Times New Roman"/>
          <w:sz w:val="28"/>
          <w:szCs w:val="28"/>
        </w:rPr>
        <w:t>(</w:t>
      </w:r>
      <w:r w:rsidR="00251FE5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1E1BDF" w:rsidRPr="00552E8D">
        <w:rPr>
          <w:rFonts w:ascii="Times New Roman" w:hAnsi="Times New Roman" w:cs="Times New Roman"/>
          <w:sz w:val="28"/>
          <w:szCs w:val="28"/>
        </w:rPr>
        <w:t>видеоролик</w:t>
      </w:r>
      <w:r w:rsidR="00251FE5">
        <w:rPr>
          <w:rFonts w:ascii="Times New Roman" w:hAnsi="Times New Roman" w:cs="Times New Roman"/>
          <w:sz w:val="28"/>
          <w:szCs w:val="28"/>
        </w:rPr>
        <w:t>ов</w:t>
      </w:r>
      <w:r w:rsidR="001E1BDF" w:rsidRPr="00552E8D">
        <w:rPr>
          <w:rFonts w:ascii="Times New Roman" w:hAnsi="Times New Roman" w:cs="Times New Roman"/>
          <w:sz w:val="28"/>
          <w:szCs w:val="28"/>
        </w:rPr>
        <w:t xml:space="preserve"> </w:t>
      </w:r>
      <w:r w:rsidR="00EF126F">
        <w:rPr>
          <w:rFonts w:ascii="Times New Roman" w:hAnsi="Times New Roman" w:cs="Times New Roman"/>
          <w:sz w:val="28"/>
          <w:szCs w:val="28"/>
        </w:rPr>
        <w:t xml:space="preserve">о волонтерстве </w:t>
      </w:r>
      <w:r w:rsidR="00251FE5">
        <w:rPr>
          <w:rFonts w:ascii="Times New Roman" w:hAnsi="Times New Roman" w:cs="Times New Roman"/>
          <w:sz w:val="28"/>
          <w:szCs w:val="28"/>
        </w:rPr>
        <w:t>и благотворительности размещены</w:t>
      </w:r>
      <w:r w:rsidR="001E1BDF" w:rsidRPr="00552E8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1E1BDF" w:rsidRPr="008D31AD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http</w:t>
      </w:r>
      <w:r w:rsidR="001E1BDF" w:rsidRPr="008D31AD">
        <w:rPr>
          <w:rFonts w:ascii="Times New Roman" w:hAnsi="Times New Roman" w:cs="Times New Roman"/>
          <w:color w:val="0000CC"/>
          <w:sz w:val="28"/>
          <w:szCs w:val="28"/>
          <w:u w:val="single"/>
        </w:rPr>
        <w:t>:/тырешаешь.рф/</w:t>
      </w:r>
      <w:r w:rsidR="001E1BDF" w:rsidRPr="008D31AD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materials</w:t>
      </w:r>
      <w:r w:rsidR="001E1BDF" w:rsidRPr="00552E8D">
        <w:rPr>
          <w:rFonts w:ascii="Times New Roman" w:hAnsi="Times New Roman" w:cs="Times New Roman"/>
          <w:sz w:val="28"/>
          <w:szCs w:val="28"/>
        </w:rPr>
        <w:t xml:space="preserve"> </w:t>
      </w:r>
      <w:r w:rsidR="00251FE5">
        <w:rPr>
          <w:rFonts w:ascii="Times New Roman" w:hAnsi="Times New Roman" w:cs="Times New Roman"/>
          <w:sz w:val="28"/>
          <w:szCs w:val="28"/>
        </w:rPr>
        <w:t>и в онлайн-хранилище</w:t>
      </w:r>
      <w:r w:rsidR="001E1BD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E1BDF" w:rsidRPr="00754AF5">
          <w:rPr>
            <w:rStyle w:val="a9"/>
            <w:rFonts w:ascii="Times New Roman" w:hAnsi="Times New Roman" w:cs="Times New Roman"/>
            <w:sz w:val="28"/>
            <w:szCs w:val="28"/>
          </w:rPr>
          <w:t>https://goo-gl.ru/5Fix</w:t>
        </w:r>
      </w:hyperlink>
      <w:r w:rsidR="008D31AD">
        <w:rPr>
          <w:rFonts w:ascii="Times New Roman" w:hAnsi="Times New Roman" w:cs="Times New Roman"/>
          <w:sz w:val="28"/>
          <w:szCs w:val="28"/>
        </w:rPr>
        <w:t>).</w:t>
      </w:r>
    </w:p>
    <w:p w:rsidR="00D51BD4" w:rsidRDefault="00D51BD4" w:rsidP="00D51BD4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урок</w:t>
      </w:r>
      <w:r w:rsidRPr="006A32F8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6A32F8">
        <w:rPr>
          <w:rFonts w:ascii="Times New Roman" w:hAnsi="Times New Roman" w:cs="Times New Roman"/>
          <w:sz w:val="28"/>
          <w:szCs w:val="28"/>
        </w:rPr>
        <w:t xml:space="preserve">добровольчеству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32F8">
        <w:rPr>
          <w:rFonts w:ascii="Times New Roman" w:hAnsi="Times New Roman" w:cs="Times New Roman"/>
          <w:sz w:val="28"/>
          <w:szCs w:val="28"/>
        </w:rPr>
        <w:t xml:space="preserve"> благотворительности, необходимо планировать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2F8">
        <w:rPr>
          <w:rFonts w:ascii="Times New Roman" w:hAnsi="Times New Roman" w:cs="Times New Roman"/>
          <w:sz w:val="28"/>
          <w:szCs w:val="28"/>
        </w:rPr>
        <w:t xml:space="preserve">том психолого-возрастных особенностей обучающихся различных уровней образования, их </w:t>
      </w:r>
      <w:r>
        <w:rPr>
          <w:rFonts w:ascii="Times New Roman" w:hAnsi="Times New Roman" w:cs="Times New Roman"/>
          <w:sz w:val="28"/>
          <w:szCs w:val="28"/>
        </w:rPr>
        <w:t>личного</w:t>
      </w:r>
      <w:r w:rsidRPr="006A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учебного </w:t>
      </w:r>
      <w:r w:rsidRPr="006A32F8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>, интересов и предпочтений</w:t>
      </w:r>
      <w:r w:rsidRPr="006A32F8">
        <w:rPr>
          <w:rFonts w:ascii="Times New Roman" w:hAnsi="Times New Roman" w:cs="Times New Roman"/>
          <w:sz w:val="28"/>
          <w:szCs w:val="28"/>
        </w:rPr>
        <w:t>.</w:t>
      </w:r>
    </w:p>
    <w:p w:rsidR="002C5A59" w:rsidRPr="002C5A59" w:rsidRDefault="00D51BD4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51BD4">
        <w:rPr>
          <w:rFonts w:ascii="Times New Roman" w:hAnsi="Times New Roman" w:cs="Times New Roman"/>
          <w:sz w:val="28"/>
          <w:szCs w:val="28"/>
        </w:rPr>
        <w:t>Так, например, проведение</w:t>
      </w:r>
      <w:r w:rsidR="0012734B" w:rsidRPr="00D51BD4">
        <w:rPr>
          <w:rFonts w:ascii="Times New Roman" w:hAnsi="Times New Roman" w:cs="Times New Roman"/>
          <w:sz w:val="28"/>
          <w:szCs w:val="28"/>
        </w:rPr>
        <w:t xml:space="preserve"> занятий для обучающихся, осваивающих образовательные программ</w:t>
      </w:r>
      <w:r w:rsidRPr="00D51BD4">
        <w:rPr>
          <w:rFonts w:ascii="Times New Roman" w:hAnsi="Times New Roman" w:cs="Times New Roman"/>
          <w:sz w:val="28"/>
          <w:szCs w:val="28"/>
        </w:rPr>
        <w:t xml:space="preserve">ы </w:t>
      </w:r>
      <w:r w:rsidRPr="00D51BD4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A36AD1">
        <w:rPr>
          <w:rFonts w:ascii="Times New Roman" w:hAnsi="Times New Roman" w:cs="Times New Roman"/>
          <w:b/>
          <w:sz w:val="28"/>
          <w:szCs w:val="28"/>
        </w:rPr>
        <w:t>,</w:t>
      </w:r>
      <w:r w:rsidRPr="00D51BD4">
        <w:rPr>
          <w:rFonts w:ascii="Times New Roman" w:hAnsi="Times New Roman" w:cs="Times New Roman"/>
          <w:sz w:val="28"/>
          <w:szCs w:val="28"/>
        </w:rPr>
        <w:t xml:space="preserve"> </w:t>
      </w:r>
      <w:r w:rsidR="00B85EE4" w:rsidRPr="00D51BD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B85EE4">
        <w:rPr>
          <w:rFonts w:ascii="Times New Roman" w:hAnsi="Times New Roman" w:cs="Times New Roman"/>
          <w:sz w:val="28"/>
          <w:szCs w:val="28"/>
        </w:rPr>
        <w:t>организовать,</w:t>
      </w:r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B85EE4" w:rsidRPr="00D51BD4">
        <w:rPr>
          <w:rFonts w:ascii="Times New Roman" w:hAnsi="Times New Roman" w:cs="Times New Roman"/>
          <w:sz w:val="28"/>
          <w:szCs w:val="28"/>
        </w:rPr>
        <w:t xml:space="preserve">интерактивные или игровые формы проведения урока с </w:t>
      </w:r>
      <w:r w:rsidR="00A36AD1">
        <w:rPr>
          <w:rFonts w:ascii="Times New Roman" w:hAnsi="Times New Roman" w:cs="Times New Roman"/>
          <w:sz w:val="28"/>
          <w:szCs w:val="28"/>
        </w:rPr>
        <w:t>применением</w:t>
      </w:r>
      <w:r w:rsidR="00B85EE4" w:rsidRPr="00D51BD4">
        <w:rPr>
          <w:rFonts w:ascii="Times New Roman" w:hAnsi="Times New Roman" w:cs="Times New Roman"/>
          <w:sz w:val="28"/>
          <w:szCs w:val="28"/>
        </w:rPr>
        <w:t xml:space="preserve"> презентации, других наглядных и мультимедийных материалов</w:t>
      </w:r>
      <w:r w:rsidR="00A36AD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51BD4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интерактивной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="002C5A59" w:rsidRPr="002C5A59">
        <w:rPr>
          <w:rFonts w:ascii="Times New Roman" w:hAnsi="Times New Roman" w:cs="Times New Roman"/>
          <w:sz w:val="28"/>
          <w:szCs w:val="28"/>
        </w:rPr>
        <w:t xml:space="preserve"> о добре и добрых поступках, о людях, нуждающихся в помощи, и о том, как эту помощь можно им оказать. </w:t>
      </w:r>
      <w:r>
        <w:rPr>
          <w:rFonts w:ascii="Times New Roman" w:hAnsi="Times New Roman" w:cs="Times New Roman"/>
          <w:sz w:val="28"/>
          <w:szCs w:val="28"/>
        </w:rPr>
        <w:t xml:space="preserve"> В ходе урока учащиеся о</w:t>
      </w:r>
      <w:r w:rsidR="002C5A59" w:rsidRPr="002C5A59">
        <w:rPr>
          <w:rFonts w:ascii="Times New Roman" w:hAnsi="Times New Roman" w:cs="Times New Roman"/>
          <w:sz w:val="28"/>
          <w:szCs w:val="28"/>
        </w:rPr>
        <w:t>бсужда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C5A59" w:rsidRPr="002C5A59">
        <w:rPr>
          <w:rFonts w:ascii="Times New Roman" w:hAnsi="Times New Roman" w:cs="Times New Roman"/>
          <w:sz w:val="28"/>
          <w:szCs w:val="28"/>
        </w:rPr>
        <w:t xml:space="preserve">, кто такой волонтер, чем он занимается и какие качества его отличают. </w:t>
      </w:r>
      <w:r>
        <w:rPr>
          <w:rFonts w:ascii="Times New Roman" w:hAnsi="Times New Roman" w:cs="Times New Roman"/>
          <w:sz w:val="28"/>
          <w:szCs w:val="28"/>
        </w:rPr>
        <w:t xml:space="preserve"> На занятии р</w:t>
      </w:r>
      <w:r w:rsidR="002C5A59" w:rsidRPr="002C5A59">
        <w:rPr>
          <w:rFonts w:ascii="Times New Roman" w:hAnsi="Times New Roman" w:cs="Times New Roman"/>
          <w:sz w:val="28"/>
          <w:szCs w:val="28"/>
        </w:rPr>
        <w:t>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благотворительная деятельность и</w:t>
      </w:r>
      <w:r w:rsidR="002C5A59" w:rsidRPr="002C5A59">
        <w:rPr>
          <w:rFonts w:ascii="Times New Roman" w:hAnsi="Times New Roman" w:cs="Times New Roman"/>
          <w:sz w:val="28"/>
          <w:szCs w:val="28"/>
        </w:rPr>
        <w:t xml:space="preserve"> как благотворители помогают людям, </w:t>
      </w:r>
      <w:r w:rsidR="00A36AD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C5A59" w:rsidRPr="002C5A59">
        <w:rPr>
          <w:rFonts w:ascii="Times New Roman" w:hAnsi="Times New Roman" w:cs="Times New Roman"/>
          <w:sz w:val="28"/>
          <w:szCs w:val="28"/>
        </w:rPr>
        <w:t>личные качества присущи благотворителям. Сравниваются понятия «волонтерство» и «благотворительность».</w:t>
      </w:r>
    </w:p>
    <w:p w:rsidR="00D51BD4" w:rsidRDefault="002C5A59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6CE">
        <w:rPr>
          <w:rFonts w:ascii="Times New Roman" w:hAnsi="Times New Roman" w:cs="Times New Roman"/>
          <w:sz w:val="28"/>
          <w:szCs w:val="28"/>
        </w:rPr>
        <w:t>Так как ученикам 1</w:t>
      </w:r>
      <w:r w:rsidR="00F92919">
        <w:rPr>
          <w:rFonts w:ascii="Times New Roman" w:hAnsi="Times New Roman" w:cs="Times New Roman"/>
          <w:sz w:val="28"/>
          <w:szCs w:val="28"/>
        </w:rPr>
        <w:t>-2</w:t>
      </w:r>
      <w:r w:rsidRPr="00B836CE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может быть трудно оперировать понятиями «волонтерство» и «благотворительность»</w:t>
      </w:r>
      <w:r w:rsidR="00A36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выстраивать понятийный аппарат урока от простого к сложному. </w:t>
      </w:r>
    </w:p>
    <w:p w:rsidR="00D51BD4" w:rsidRDefault="002C5A59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урока имеет смысл </w:t>
      </w:r>
      <w:r w:rsidRPr="00B836CE">
        <w:rPr>
          <w:rFonts w:ascii="Times New Roman" w:hAnsi="Times New Roman" w:cs="Times New Roman"/>
          <w:sz w:val="28"/>
          <w:szCs w:val="28"/>
        </w:rPr>
        <w:t xml:space="preserve">провести опрос среди </w:t>
      </w:r>
      <w:r w:rsidR="0012734B">
        <w:rPr>
          <w:rFonts w:ascii="Times New Roman" w:hAnsi="Times New Roman" w:cs="Times New Roman"/>
          <w:sz w:val="28"/>
          <w:szCs w:val="28"/>
        </w:rPr>
        <w:t>обучающихся</w:t>
      </w:r>
      <w:r w:rsidRPr="00B836CE">
        <w:rPr>
          <w:rFonts w:ascii="Times New Roman" w:hAnsi="Times New Roman" w:cs="Times New Roman"/>
          <w:sz w:val="28"/>
          <w:szCs w:val="28"/>
        </w:rPr>
        <w:t>, что для них значит 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Pr="00B836C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«добрый поступок», </w:t>
      </w:r>
      <w:r w:rsidRPr="00B836CE">
        <w:rPr>
          <w:rFonts w:ascii="Times New Roman" w:hAnsi="Times New Roman" w:cs="Times New Roman"/>
          <w:sz w:val="28"/>
          <w:szCs w:val="28"/>
        </w:rPr>
        <w:t xml:space="preserve">а затем </w:t>
      </w:r>
      <w:r>
        <w:rPr>
          <w:rFonts w:ascii="Times New Roman" w:hAnsi="Times New Roman" w:cs="Times New Roman"/>
          <w:sz w:val="28"/>
          <w:szCs w:val="28"/>
        </w:rPr>
        <w:t xml:space="preserve">обобщить предложенные варианты с акцентом на </w:t>
      </w:r>
      <w:r w:rsidR="00C7106A">
        <w:rPr>
          <w:rFonts w:ascii="Times New Roman" w:hAnsi="Times New Roman" w:cs="Times New Roman"/>
          <w:sz w:val="28"/>
          <w:szCs w:val="28"/>
        </w:rPr>
        <w:t xml:space="preserve">том, что добрый поступок чаще всего связан с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C7106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помощи тем, кто в ней нуждается</w:t>
      </w:r>
      <w:r w:rsidR="00C7106A">
        <w:rPr>
          <w:rFonts w:ascii="Times New Roman" w:hAnsi="Times New Roman" w:cs="Times New Roman"/>
          <w:sz w:val="28"/>
          <w:szCs w:val="28"/>
        </w:rPr>
        <w:t>. И уже затем переходить к введению терминов «</w:t>
      </w:r>
      <w:r w:rsidR="00C109B2">
        <w:rPr>
          <w:rFonts w:ascii="Times New Roman" w:hAnsi="Times New Roman" w:cs="Times New Roman"/>
          <w:sz w:val="28"/>
          <w:szCs w:val="28"/>
        </w:rPr>
        <w:t>добровольчество</w:t>
      </w:r>
      <w:r w:rsidR="00C7106A">
        <w:rPr>
          <w:rFonts w:ascii="Times New Roman" w:hAnsi="Times New Roman" w:cs="Times New Roman"/>
          <w:sz w:val="28"/>
          <w:szCs w:val="28"/>
        </w:rPr>
        <w:t xml:space="preserve">» и «благотворительность», обращая внимание на лексическое значение </w:t>
      </w:r>
      <w:r w:rsidR="00A45C07">
        <w:rPr>
          <w:rFonts w:ascii="Times New Roman" w:hAnsi="Times New Roman" w:cs="Times New Roman"/>
          <w:sz w:val="28"/>
          <w:szCs w:val="28"/>
        </w:rPr>
        <w:t xml:space="preserve">и этимологию </w:t>
      </w:r>
      <w:r w:rsidR="00C7106A">
        <w:rPr>
          <w:rFonts w:ascii="Times New Roman" w:hAnsi="Times New Roman" w:cs="Times New Roman"/>
          <w:sz w:val="28"/>
          <w:szCs w:val="28"/>
        </w:rPr>
        <w:t>этих слов.</w:t>
      </w:r>
      <w:r w:rsidR="00F9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E4" w:rsidRDefault="00F92919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3-4 классе следует начать урок с опроса </w:t>
      </w:r>
      <w:r w:rsidR="0012734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 значении слов «волонтерство» и «благотворительность», уточнить у них наличие знакомых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близких, занимающихся волонтерской </w:t>
      </w:r>
      <w:r w:rsidR="00C109B2">
        <w:rPr>
          <w:rFonts w:ascii="Times New Roman" w:hAnsi="Times New Roman" w:cs="Times New Roman"/>
          <w:sz w:val="28"/>
          <w:szCs w:val="28"/>
        </w:rPr>
        <w:t xml:space="preserve">и благотворительной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деятельностью.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этом возрасте можно заострить внимание </w:t>
      </w:r>
      <w:r w:rsidR="00FA7C42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на социальных проблемах, особенных потребностях отдельных категорий лиц</w:t>
      </w:r>
      <w:r w:rsidR="00496DBF">
        <w:rPr>
          <w:rFonts w:ascii="Times New Roman" w:hAnsi="Times New Roman" w:cs="Times New Roman"/>
          <w:sz w:val="28"/>
          <w:szCs w:val="28"/>
        </w:rPr>
        <w:t xml:space="preserve">, </w:t>
      </w:r>
      <w:r w:rsidR="00A36AD1">
        <w:rPr>
          <w:rFonts w:ascii="Times New Roman" w:hAnsi="Times New Roman" w:cs="Times New Roman"/>
          <w:sz w:val="28"/>
          <w:szCs w:val="28"/>
        </w:rPr>
        <w:t xml:space="preserve">на </w:t>
      </w:r>
      <w:r w:rsidR="00496DBF">
        <w:rPr>
          <w:rFonts w:ascii="Times New Roman" w:hAnsi="Times New Roman" w:cs="Times New Roman"/>
          <w:sz w:val="28"/>
          <w:szCs w:val="28"/>
        </w:rPr>
        <w:t xml:space="preserve">других сферах приложения добровольческих или благотворительных усилий, а также углубиться в разнообразие форм волонтерской и благотворительной деятельности. </w:t>
      </w:r>
    </w:p>
    <w:p w:rsidR="00B85EE4" w:rsidRDefault="00A45C07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урока следует использовать понятия «милосердие», «сострадание», «бескорыстие», обращая внимание на их лексическое 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этимологию. </w:t>
      </w:r>
      <w:r w:rsidR="00496DBF">
        <w:rPr>
          <w:rFonts w:ascii="Times New Roman" w:hAnsi="Times New Roman" w:cs="Times New Roman"/>
          <w:sz w:val="28"/>
          <w:szCs w:val="28"/>
        </w:rPr>
        <w:t xml:space="preserve">Кроме того, можно включить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 w:rsidR="00496DBF">
        <w:rPr>
          <w:rFonts w:ascii="Times New Roman" w:hAnsi="Times New Roman" w:cs="Times New Roman"/>
          <w:sz w:val="28"/>
          <w:szCs w:val="28"/>
        </w:rPr>
        <w:t>в занятие несложную прикладную форму доброго дела</w:t>
      </w:r>
      <w:r w:rsidR="004D503F">
        <w:rPr>
          <w:rFonts w:ascii="Times New Roman" w:hAnsi="Times New Roman" w:cs="Times New Roman"/>
          <w:sz w:val="28"/>
          <w:szCs w:val="28"/>
        </w:rPr>
        <w:t>, например, изготовление кормушки для птиц или открытки для детей, находящихся в каком-либо лечебном учреждении.</w:t>
      </w:r>
      <w:r w:rsidR="00AE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53" w:rsidRPr="00B836CE" w:rsidRDefault="002C5A59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6C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45047">
        <w:rPr>
          <w:rFonts w:ascii="Times New Roman" w:hAnsi="Times New Roman" w:cs="Times New Roman"/>
          <w:sz w:val="28"/>
          <w:szCs w:val="28"/>
        </w:rPr>
        <w:t>урока в 3-4 классе</w:t>
      </w:r>
      <w:r w:rsidRPr="00B836CE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</w:t>
      </w:r>
      <w:r w:rsidR="00623882">
        <w:rPr>
          <w:rFonts w:ascii="Times New Roman" w:hAnsi="Times New Roman" w:cs="Times New Roman"/>
          <w:sz w:val="28"/>
          <w:szCs w:val="28"/>
        </w:rPr>
        <w:t xml:space="preserve">следующие формы работы: </w:t>
      </w:r>
      <w:r w:rsidR="00AE76DA">
        <w:rPr>
          <w:rFonts w:ascii="Times New Roman" w:hAnsi="Times New Roman" w:cs="Times New Roman"/>
          <w:sz w:val="28"/>
          <w:szCs w:val="28"/>
        </w:rPr>
        <w:t>просмотр видеоматериалов, эвристическая беседа, подготовка сообщений по теме</w:t>
      </w:r>
      <w:r w:rsidR="00FA7C42">
        <w:rPr>
          <w:rFonts w:ascii="Times New Roman" w:hAnsi="Times New Roman" w:cs="Times New Roman"/>
          <w:sz w:val="28"/>
          <w:szCs w:val="28"/>
        </w:rPr>
        <w:t>, тематические игры и викторины</w:t>
      </w:r>
      <w:r w:rsidR="00AE76DA">
        <w:rPr>
          <w:rFonts w:ascii="Times New Roman" w:hAnsi="Times New Roman" w:cs="Times New Roman"/>
          <w:sz w:val="28"/>
          <w:szCs w:val="28"/>
        </w:rPr>
        <w:t>.</w:t>
      </w:r>
    </w:p>
    <w:p w:rsidR="00956282" w:rsidRDefault="00956282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с</w:t>
      </w:r>
      <w:r w:rsidRPr="00017BB1">
        <w:rPr>
          <w:rFonts w:ascii="Times New Roman" w:hAnsi="Times New Roman" w:cs="Times New Roman"/>
          <w:sz w:val="28"/>
          <w:szCs w:val="28"/>
        </w:rPr>
        <w:t xml:space="preserve"> </w:t>
      </w:r>
      <w:r w:rsidR="0012734B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в</w:t>
      </w:r>
      <w:r w:rsidRPr="00017BB1">
        <w:rPr>
          <w:rFonts w:ascii="Times New Roman" w:hAnsi="Times New Roman" w:cs="Times New Roman"/>
          <w:sz w:val="28"/>
          <w:szCs w:val="28"/>
        </w:rPr>
        <w:t xml:space="preserve">идеоролики </w:t>
      </w:r>
      <w:r>
        <w:rPr>
          <w:rFonts w:ascii="Times New Roman" w:hAnsi="Times New Roman" w:cs="Times New Roman"/>
          <w:sz w:val="28"/>
          <w:szCs w:val="28"/>
        </w:rPr>
        <w:t>о добрых делах, волонтерстве и благотворительности</w:t>
      </w:r>
      <w:r w:rsidRPr="00017B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6282" w:rsidRDefault="004D2663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956282" w:rsidRPr="008D31AD">
          <w:rPr>
            <w:rStyle w:val="a9"/>
            <w:rFonts w:ascii="Times New Roman" w:hAnsi="Times New Roman" w:cs="Times New Roman"/>
            <w:color w:val="0000CC"/>
            <w:sz w:val="28"/>
            <w:szCs w:val="28"/>
          </w:rPr>
          <w:t>https://goo-gl.ru/5FiD</w:t>
        </w:r>
      </w:hyperlink>
      <w:r w:rsidR="00A36AD1">
        <w:rPr>
          <w:rStyle w:val="a9"/>
          <w:rFonts w:ascii="Times New Roman" w:hAnsi="Times New Roman" w:cs="Times New Roman"/>
          <w:color w:val="0000CC"/>
          <w:sz w:val="28"/>
          <w:szCs w:val="28"/>
        </w:rPr>
        <w:t>:</w:t>
      </w:r>
      <w:r w:rsidR="00956282" w:rsidRPr="008D31AD" w:rsidDel="00552E8D">
        <w:rPr>
          <w:rFonts w:ascii="Times New Roman" w:hAnsi="Times New Roman" w:cs="Times New Roman"/>
          <w:sz w:val="28"/>
          <w:szCs w:val="28"/>
        </w:rPr>
        <w:t xml:space="preserve"> </w:t>
      </w:r>
      <w:r w:rsidR="00956282" w:rsidRPr="008D31AD">
        <w:rPr>
          <w:rFonts w:ascii="Times New Roman" w:hAnsi="Times New Roman" w:cs="Times New Roman"/>
          <w:sz w:val="28"/>
          <w:szCs w:val="28"/>
        </w:rPr>
        <w:t>«До</w:t>
      </w:r>
      <w:r w:rsidR="00A36AD1">
        <w:rPr>
          <w:rFonts w:ascii="Times New Roman" w:hAnsi="Times New Roman" w:cs="Times New Roman"/>
          <w:sz w:val="28"/>
          <w:szCs w:val="28"/>
        </w:rPr>
        <w:t xml:space="preserve">бровольцы России – </w:t>
      </w:r>
      <w:r w:rsidR="00956282">
        <w:rPr>
          <w:rFonts w:ascii="Times New Roman" w:hAnsi="Times New Roman" w:cs="Times New Roman"/>
          <w:sz w:val="28"/>
          <w:szCs w:val="28"/>
        </w:rPr>
        <w:t>2017. К</w:t>
      </w:r>
      <w:r w:rsidR="00956282" w:rsidRPr="00FB7568">
        <w:rPr>
          <w:rFonts w:ascii="Times New Roman" w:hAnsi="Times New Roman" w:cs="Times New Roman"/>
          <w:sz w:val="28"/>
          <w:szCs w:val="28"/>
        </w:rPr>
        <w:t>то такой доброволец простым языком</w:t>
      </w:r>
      <w:r w:rsidR="00956282">
        <w:rPr>
          <w:rFonts w:ascii="Times New Roman" w:hAnsi="Times New Roman" w:cs="Times New Roman"/>
          <w:sz w:val="28"/>
          <w:szCs w:val="28"/>
        </w:rPr>
        <w:t>»;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="00956282">
        <w:rPr>
          <w:rFonts w:ascii="Times New Roman" w:hAnsi="Times New Roman" w:cs="Times New Roman"/>
          <w:sz w:val="28"/>
          <w:szCs w:val="28"/>
        </w:rPr>
        <w:t>в</w:t>
      </w:r>
      <w:r w:rsidR="00956282" w:rsidRPr="004032FA">
        <w:rPr>
          <w:rFonts w:ascii="Times New Roman" w:hAnsi="Times New Roman" w:cs="Times New Roman"/>
          <w:sz w:val="28"/>
          <w:szCs w:val="28"/>
        </w:rPr>
        <w:t>идеоролик</w:t>
      </w:r>
      <w:r w:rsidR="00956282">
        <w:rPr>
          <w:rFonts w:ascii="Times New Roman" w:hAnsi="Times New Roman" w:cs="Times New Roman"/>
          <w:sz w:val="28"/>
          <w:szCs w:val="28"/>
        </w:rPr>
        <w:t xml:space="preserve"> «Мир добрых дел»;</w:t>
      </w:r>
      <w:r w:rsidR="00A36AD1">
        <w:rPr>
          <w:rFonts w:ascii="Times New Roman" w:hAnsi="Times New Roman" w:cs="Times New Roman"/>
          <w:sz w:val="28"/>
          <w:szCs w:val="28"/>
        </w:rPr>
        <w:t xml:space="preserve"> </w:t>
      </w:r>
      <w:r w:rsidR="00956282">
        <w:rPr>
          <w:rFonts w:ascii="Times New Roman" w:hAnsi="Times New Roman" w:cs="Times New Roman"/>
          <w:sz w:val="28"/>
          <w:szCs w:val="28"/>
        </w:rPr>
        <w:t>мультфильм «Мудрые сказки тет</w:t>
      </w:r>
      <w:r w:rsidR="003F6CDE">
        <w:rPr>
          <w:rFonts w:ascii="Times New Roman" w:hAnsi="Times New Roman" w:cs="Times New Roman"/>
          <w:sz w:val="28"/>
          <w:szCs w:val="28"/>
        </w:rPr>
        <w:t>ушки Совы. Благотворительность».</w:t>
      </w:r>
    </w:p>
    <w:p w:rsidR="00956282" w:rsidRDefault="00956282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B1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гуманистических</w:t>
      </w:r>
      <w:r w:rsidRPr="00017BB1">
        <w:rPr>
          <w:rFonts w:ascii="Times New Roman" w:hAnsi="Times New Roman" w:cs="Times New Roman"/>
          <w:sz w:val="28"/>
          <w:szCs w:val="28"/>
        </w:rPr>
        <w:t xml:space="preserve"> чувств школьников возможно на примерах </w:t>
      </w:r>
      <w:r>
        <w:rPr>
          <w:rFonts w:ascii="Times New Roman" w:hAnsi="Times New Roman" w:cs="Times New Roman"/>
          <w:sz w:val="28"/>
          <w:szCs w:val="28"/>
        </w:rPr>
        <w:t>волонтеров</w:t>
      </w:r>
      <w:r w:rsidR="003F6C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героев фильмов и видеороликов:</w:t>
      </w:r>
      <w:r w:rsidRPr="0001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82" w:rsidRDefault="00956282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C0">
        <w:rPr>
          <w:rFonts w:ascii="Times New Roman" w:hAnsi="Times New Roman" w:cs="Times New Roman"/>
          <w:color w:val="0000CC"/>
          <w:sz w:val="28"/>
          <w:szCs w:val="28"/>
          <w:u w:val="single"/>
        </w:rPr>
        <w:t>https://goo-gl.ru/5Fje</w:t>
      </w:r>
      <w:r w:rsidR="003F6CDE">
        <w:rPr>
          <w:rFonts w:ascii="Times New Roman" w:hAnsi="Times New Roman" w:cs="Times New Roman"/>
          <w:color w:val="0000CC"/>
          <w:sz w:val="28"/>
          <w:szCs w:val="28"/>
          <w:u w:val="single"/>
        </w:rPr>
        <w:t>:</w:t>
      </w:r>
      <w:r w:rsidRPr="00E44AC0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«Кому помогают добровольцы. Призыв «Станьте добровольцем!»;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«Команда 12. Проект «</w:t>
      </w:r>
      <w:r w:rsidRPr="00446C92">
        <w:rPr>
          <w:rFonts w:ascii="Times New Roman" w:hAnsi="Times New Roman" w:cs="Times New Roman"/>
          <w:sz w:val="28"/>
          <w:szCs w:val="28"/>
        </w:rPr>
        <w:t>Банк Времени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Pr="00471087">
        <w:rPr>
          <w:rFonts w:ascii="Times New Roman" w:hAnsi="Times New Roman" w:cs="Times New Roman"/>
          <w:sz w:val="28"/>
          <w:szCs w:val="28"/>
        </w:rPr>
        <w:t>«В рамках проекта волонт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087">
        <w:rPr>
          <w:rFonts w:ascii="Times New Roman" w:hAnsi="Times New Roman" w:cs="Times New Roman"/>
          <w:sz w:val="28"/>
          <w:szCs w:val="28"/>
        </w:rPr>
        <w:t>ры +55 обучают инициативных и мобильных людей пожилого возраста компьютерной грамотности»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Pr="004710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46C92">
        <w:rPr>
          <w:rFonts w:ascii="Times New Roman" w:hAnsi="Times New Roman" w:cs="Times New Roman"/>
          <w:sz w:val="28"/>
          <w:szCs w:val="28"/>
        </w:rPr>
        <w:t>естиваль городского дос</w:t>
      </w:r>
      <w:r>
        <w:rPr>
          <w:rFonts w:ascii="Times New Roman" w:hAnsi="Times New Roman" w:cs="Times New Roman"/>
          <w:sz w:val="28"/>
          <w:szCs w:val="28"/>
        </w:rPr>
        <w:t>уга и творчества «Пикник Добра».</w:t>
      </w:r>
    </w:p>
    <w:p w:rsidR="003369D4" w:rsidRDefault="003369D4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конспект урока по волонтерству и благотворительности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 w:rsidRPr="0012734B">
        <w:rPr>
          <w:rFonts w:ascii="Times New Roman" w:hAnsi="Times New Roman" w:cs="Times New Roman"/>
          <w:sz w:val="28"/>
          <w:szCs w:val="28"/>
        </w:rPr>
        <w:t xml:space="preserve">для </w:t>
      </w:r>
      <w:r w:rsidR="00F23BB4" w:rsidRPr="0012734B">
        <w:rPr>
          <w:rFonts w:ascii="Times New Roman" w:hAnsi="Times New Roman" w:cs="Times New Roman"/>
          <w:sz w:val="28"/>
          <w:szCs w:val="28"/>
        </w:rPr>
        <w:t>обучающихся, осваивающих  образовательные программы начального общего образования,</w:t>
      </w:r>
      <w:r w:rsidR="00B85EE4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="00B85EE4" w:rsidRPr="003F6CDE">
        <w:rPr>
          <w:rFonts w:ascii="Times New Roman" w:hAnsi="Times New Roman" w:cs="Times New Roman"/>
          <w:i/>
          <w:sz w:val="28"/>
          <w:szCs w:val="28"/>
        </w:rPr>
        <w:t>Приложении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CDE" w:rsidRDefault="003F6CDE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BE2" w:rsidRDefault="00CC4BE2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1BDF" w:rsidRPr="00017BB1">
        <w:rPr>
          <w:rFonts w:ascii="Times New Roman" w:hAnsi="Times New Roman" w:cs="Times New Roman"/>
          <w:sz w:val="28"/>
          <w:szCs w:val="28"/>
        </w:rPr>
        <w:t xml:space="preserve">ля </w:t>
      </w:r>
      <w:r w:rsidR="00F23BB4">
        <w:rPr>
          <w:rFonts w:ascii="Times New Roman" w:hAnsi="Times New Roman" w:cs="Times New Roman"/>
          <w:sz w:val="28"/>
          <w:szCs w:val="28"/>
        </w:rPr>
        <w:t xml:space="preserve">обучающихся, осваивающих </w:t>
      </w:r>
      <w:r w:rsidR="00F23BB4" w:rsidRPr="0012734B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F23BB4" w:rsidRPr="00B85EE4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1E1BDF" w:rsidRPr="00B85EE4">
        <w:rPr>
          <w:rFonts w:ascii="Times New Roman" w:hAnsi="Times New Roman" w:cs="Times New Roman"/>
          <w:b/>
          <w:sz w:val="28"/>
          <w:szCs w:val="28"/>
        </w:rPr>
        <w:t xml:space="preserve"> (5-9 классы)</w:t>
      </w:r>
      <w:r w:rsidR="00F23BB4" w:rsidRPr="00B85EE4">
        <w:rPr>
          <w:rFonts w:ascii="Times New Roman" w:hAnsi="Times New Roman" w:cs="Times New Roman"/>
          <w:b/>
          <w:sz w:val="28"/>
          <w:szCs w:val="28"/>
        </w:rPr>
        <w:t>,</w:t>
      </w:r>
      <w:r w:rsidR="001E1BDF" w:rsidRPr="00017BB1">
        <w:rPr>
          <w:rFonts w:ascii="Times New Roman" w:hAnsi="Times New Roman" w:cs="Times New Roman"/>
          <w:sz w:val="28"/>
          <w:szCs w:val="28"/>
        </w:rPr>
        <w:t xml:space="preserve"> </w:t>
      </w:r>
      <w:r w:rsidR="00832FBB" w:rsidRPr="00017B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="00832FBB" w:rsidRPr="00017BB1">
        <w:rPr>
          <w:rFonts w:ascii="Times New Roman" w:hAnsi="Times New Roman" w:cs="Times New Roman"/>
          <w:sz w:val="28"/>
          <w:szCs w:val="28"/>
        </w:rPr>
        <w:t xml:space="preserve"> урока/мероприятия</w:t>
      </w:r>
      <w:r w:rsidR="00832FBB">
        <w:rPr>
          <w:rFonts w:ascii="Times New Roman" w:hAnsi="Times New Roman" w:cs="Times New Roman"/>
          <w:sz w:val="28"/>
          <w:szCs w:val="28"/>
        </w:rPr>
        <w:t xml:space="preserve"> актуализируются понятия «волонтерство» </w:t>
      </w:r>
      <w:r w:rsidR="003369D4">
        <w:rPr>
          <w:rFonts w:ascii="Times New Roman" w:hAnsi="Times New Roman" w:cs="Times New Roman"/>
          <w:sz w:val="28"/>
          <w:szCs w:val="28"/>
        </w:rPr>
        <w:t xml:space="preserve">и </w:t>
      </w:r>
      <w:r w:rsidR="00832FBB">
        <w:rPr>
          <w:rFonts w:ascii="Times New Roman" w:hAnsi="Times New Roman" w:cs="Times New Roman"/>
          <w:sz w:val="28"/>
          <w:szCs w:val="28"/>
        </w:rPr>
        <w:t>«благотворительность», акцентируется внимание, что оба общественных феномена отличают людей неравнодушных</w:t>
      </w:r>
      <w:r w:rsidR="00FC7F56">
        <w:rPr>
          <w:rFonts w:ascii="Times New Roman" w:hAnsi="Times New Roman" w:cs="Times New Roman"/>
          <w:sz w:val="28"/>
          <w:szCs w:val="28"/>
        </w:rPr>
        <w:t>, обладающих социальной и гражданской ответственностью.</w:t>
      </w:r>
      <w:r w:rsidR="0083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Вводятся понятия «гуманизм», «альтруизм», «гражданственность».</w:t>
      </w:r>
    </w:p>
    <w:p w:rsidR="0020629E" w:rsidRPr="0020629E" w:rsidRDefault="0020629E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избрать несколько центральных линий урока: остановиться подробнее на мотивах добровольческой и благотворительной деятельности, разнообразии форм и направлений волонтерства и благотворительности, истории добровольческого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благотворительного движения, путях включения в волонтерские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благотворительные практики.</w:t>
      </w:r>
    </w:p>
    <w:p w:rsidR="0020629E" w:rsidRDefault="0020629E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C4BE2" w:rsidRPr="00017BB1">
        <w:rPr>
          <w:rFonts w:ascii="Times New Roman" w:hAnsi="Times New Roman" w:cs="Times New Roman"/>
          <w:sz w:val="28"/>
          <w:szCs w:val="28"/>
        </w:rPr>
        <w:t xml:space="preserve"> </w:t>
      </w:r>
      <w:r w:rsidR="00CC4BE2">
        <w:rPr>
          <w:rFonts w:ascii="Times New Roman" w:hAnsi="Times New Roman" w:cs="Times New Roman"/>
          <w:sz w:val="28"/>
          <w:szCs w:val="28"/>
        </w:rPr>
        <w:t xml:space="preserve">обсуждении главных групп мотивов, которые побуждают людей заниматься </w:t>
      </w:r>
      <w:r>
        <w:rPr>
          <w:rFonts w:ascii="Times New Roman" w:hAnsi="Times New Roman" w:cs="Times New Roman"/>
          <w:sz w:val="28"/>
          <w:szCs w:val="28"/>
        </w:rPr>
        <w:t>волонтерством и благотворительностью</w:t>
      </w:r>
      <w:r w:rsidR="003F6C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C4BE2">
        <w:rPr>
          <w:rFonts w:ascii="Times New Roman" w:hAnsi="Times New Roman" w:cs="Times New Roman"/>
          <w:sz w:val="28"/>
          <w:szCs w:val="28"/>
        </w:rPr>
        <w:t xml:space="preserve">ажно </w:t>
      </w:r>
      <w:r>
        <w:rPr>
          <w:rFonts w:ascii="Times New Roman" w:hAnsi="Times New Roman" w:cs="Times New Roman"/>
          <w:sz w:val="28"/>
          <w:szCs w:val="28"/>
        </w:rPr>
        <w:t>сосредоточиться</w:t>
      </w:r>
      <w:r w:rsidR="00CC4BE2">
        <w:rPr>
          <w:rFonts w:ascii="Times New Roman" w:hAnsi="Times New Roman" w:cs="Times New Roman"/>
          <w:sz w:val="28"/>
          <w:szCs w:val="28"/>
        </w:rPr>
        <w:t xml:space="preserve"> на таких мотивах, которые особенно актуальны для школьников. </w:t>
      </w:r>
      <w:r w:rsidR="00DE6D14">
        <w:rPr>
          <w:rFonts w:ascii="Times New Roman" w:hAnsi="Times New Roman" w:cs="Times New Roman"/>
          <w:sz w:val="28"/>
          <w:szCs w:val="28"/>
        </w:rPr>
        <w:t>Большое внимание</w:t>
      </w:r>
      <w:r w:rsidRPr="00017BB1">
        <w:rPr>
          <w:rFonts w:ascii="Times New Roman" w:hAnsi="Times New Roman" w:cs="Times New Roman"/>
          <w:sz w:val="28"/>
          <w:szCs w:val="28"/>
        </w:rPr>
        <w:t xml:space="preserve"> можно уделить </w:t>
      </w:r>
      <w:r>
        <w:rPr>
          <w:rFonts w:ascii="Times New Roman" w:hAnsi="Times New Roman" w:cs="Times New Roman"/>
          <w:sz w:val="28"/>
          <w:szCs w:val="28"/>
        </w:rPr>
        <w:t>примерам успешных взрослых людей, занимающихся добровольческой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благотворительной деятельностью, которые являются авторитетом для детей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молодежи.</w:t>
      </w:r>
    </w:p>
    <w:p w:rsidR="00304384" w:rsidRDefault="0020629E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04384">
        <w:rPr>
          <w:rFonts w:ascii="Times New Roman" w:hAnsi="Times New Roman" w:cs="Times New Roman"/>
          <w:sz w:val="28"/>
          <w:szCs w:val="28"/>
        </w:rPr>
        <w:t>подачи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направлениях и формах добровольческой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благотворительной деятельности </w:t>
      </w:r>
      <w:r w:rsidR="00304384">
        <w:rPr>
          <w:rFonts w:ascii="Times New Roman" w:hAnsi="Times New Roman" w:cs="Times New Roman"/>
          <w:sz w:val="28"/>
          <w:szCs w:val="28"/>
        </w:rPr>
        <w:t xml:space="preserve">стоит показать школьникам,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 w:rsidR="00304384">
        <w:rPr>
          <w:rFonts w:ascii="Times New Roman" w:hAnsi="Times New Roman" w:cs="Times New Roman"/>
          <w:sz w:val="28"/>
          <w:szCs w:val="28"/>
        </w:rPr>
        <w:t xml:space="preserve">что соответствующая сфера способна предоставить занятие по душе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 w:rsidR="00304384">
        <w:rPr>
          <w:rFonts w:ascii="Times New Roman" w:hAnsi="Times New Roman" w:cs="Times New Roman"/>
          <w:sz w:val="28"/>
          <w:szCs w:val="28"/>
        </w:rPr>
        <w:t>и удовлетворить интересы любого человека.</w:t>
      </w:r>
    </w:p>
    <w:p w:rsidR="008807F5" w:rsidRDefault="008807F5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историю волонтерского движения и благотворительности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России и мире, </w:t>
      </w:r>
      <w:r w:rsidR="00DE6D14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отметить вневременной характер этих явлений.</w:t>
      </w:r>
    </w:p>
    <w:p w:rsidR="008807F5" w:rsidRDefault="000C3A8E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34B">
        <w:rPr>
          <w:rFonts w:ascii="Times New Roman" w:hAnsi="Times New Roman" w:cs="Times New Roman"/>
          <w:sz w:val="28"/>
          <w:szCs w:val="28"/>
        </w:rPr>
        <w:t>Обучающихся</w:t>
      </w:r>
      <w:r w:rsidR="00DE6D14">
        <w:rPr>
          <w:rFonts w:ascii="Times New Roman" w:hAnsi="Times New Roman" w:cs="Times New Roman"/>
          <w:sz w:val="28"/>
          <w:szCs w:val="28"/>
        </w:rPr>
        <w:t xml:space="preserve"> необходимо ознакомить со способами включения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 w:rsidR="00DE6D14">
        <w:rPr>
          <w:rFonts w:ascii="Times New Roman" w:hAnsi="Times New Roman" w:cs="Times New Roman"/>
          <w:sz w:val="28"/>
          <w:szCs w:val="28"/>
        </w:rPr>
        <w:t xml:space="preserve">в добровольческие и благотворительные практики, рассказать о единой информационной системе «Добровольцы России» и ее функциях, предоставить информацию о ключевых волонтерских и благотворительных организациях страны, региона и </w:t>
      </w:r>
      <w:r w:rsidRPr="001273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6D14">
        <w:rPr>
          <w:rFonts w:ascii="Times New Roman" w:hAnsi="Times New Roman" w:cs="Times New Roman"/>
          <w:sz w:val="28"/>
          <w:szCs w:val="28"/>
        </w:rPr>
        <w:t>, рассмотреть механизм создания собственного волонтерского отряда и добровольческого проекта.</w:t>
      </w:r>
    </w:p>
    <w:p w:rsidR="00CC4BE2" w:rsidRDefault="000C3A8E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34B">
        <w:rPr>
          <w:rFonts w:ascii="Times New Roman" w:hAnsi="Times New Roman" w:cs="Times New Roman"/>
          <w:sz w:val="28"/>
          <w:szCs w:val="28"/>
        </w:rPr>
        <w:t>Для указанной категории обучающихся</w:t>
      </w:r>
      <w:r w:rsidR="00DE6D14">
        <w:rPr>
          <w:rFonts w:ascii="Times New Roman" w:hAnsi="Times New Roman" w:cs="Times New Roman"/>
          <w:sz w:val="28"/>
          <w:szCs w:val="28"/>
        </w:rPr>
        <w:t xml:space="preserve"> р</w:t>
      </w:r>
      <w:r w:rsidR="00CC4BE2">
        <w:rPr>
          <w:rFonts w:ascii="Times New Roman" w:hAnsi="Times New Roman" w:cs="Times New Roman"/>
          <w:sz w:val="28"/>
          <w:szCs w:val="28"/>
        </w:rPr>
        <w:t>екоменду</w:t>
      </w:r>
      <w:r w:rsidR="00DE6D14">
        <w:rPr>
          <w:rFonts w:ascii="Times New Roman" w:hAnsi="Times New Roman" w:cs="Times New Roman"/>
          <w:sz w:val="28"/>
          <w:szCs w:val="28"/>
        </w:rPr>
        <w:t xml:space="preserve">ются </w:t>
      </w:r>
      <w:r w:rsidR="00DE6D14" w:rsidRPr="003F6CDE">
        <w:rPr>
          <w:rFonts w:ascii="Times New Roman" w:hAnsi="Times New Roman" w:cs="Times New Roman"/>
          <w:i/>
          <w:sz w:val="28"/>
          <w:szCs w:val="28"/>
        </w:rPr>
        <w:t>интерактивные</w:t>
      </w:r>
      <w:r w:rsidR="00CC4BE2" w:rsidRPr="003F6CDE">
        <w:rPr>
          <w:rFonts w:ascii="Times New Roman" w:hAnsi="Times New Roman" w:cs="Times New Roman"/>
          <w:i/>
          <w:sz w:val="28"/>
          <w:szCs w:val="28"/>
        </w:rPr>
        <w:t xml:space="preserve"> формы</w:t>
      </w:r>
      <w:r w:rsidR="00DE6D14" w:rsidRPr="003F6CDE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CC4BE2">
        <w:rPr>
          <w:rFonts w:ascii="Times New Roman" w:hAnsi="Times New Roman" w:cs="Times New Roman"/>
          <w:sz w:val="28"/>
          <w:szCs w:val="28"/>
        </w:rPr>
        <w:t>: диалог, дискуссия, ток-шоу, ролевая игра</w:t>
      </w:r>
      <w:r w:rsidR="0012734B">
        <w:rPr>
          <w:rFonts w:ascii="Times New Roman" w:hAnsi="Times New Roman" w:cs="Times New Roman"/>
          <w:sz w:val="28"/>
          <w:szCs w:val="28"/>
        </w:rPr>
        <w:t xml:space="preserve">, </w:t>
      </w:r>
      <w:r w:rsidR="00CC4BE2">
        <w:rPr>
          <w:rFonts w:ascii="Times New Roman" w:hAnsi="Times New Roman" w:cs="Times New Roman"/>
          <w:sz w:val="28"/>
          <w:szCs w:val="28"/>
        </w:rPr>
        <w:t xml:space="preserve">викторина, конкурсная программа, квест, </w:t>
      </w:r>
      <w:r w:rsidR="00CC4BE2" w:rsidRPr="00017BB1">
        <w:rPr>
          <w:rFonts w:ascii="Times New Roman" w:hAnsi="Times New Roman" w:cs="Times New Roman"/>
          <w:sz w:val="28"/>
          <w:szCs w:val="28"/>
        </w:rPr>
        <w:t xml:space="preserve">познавательная игра с целью расширения образовательного кругозора участников. При проведении </w:t>
      </w:r>
      <w:r w:rsidR="00CC4BE2">
        <w:rPr>
          <w:rFonts w:ascii="Times New Roman" w:hAnsi="Times New Roman" w:cs="Times New Roman"/>
          <w:sz w:val="28"/>
          <w:szCs w:val="28"/>
        </w:rPr>
        <w:t>занятия</w:t>
      </w:r>
      <w:r w:rsidR="00CC4BE2" w:rsidRPr="00017BB1">
        <w:rPr>
          <w:rFonts w:ascii="Times New Roman" w:hAnsi="Times New Roman" w:cs="Times New Roman"/>
          <w:sz w:val="28"/>
          <w:szCs w:val="28"/>
        </w:rPr>
        <w:t xml:space="preserve"> педагог может использовать наглядные средства: карточки, плакаты, предметы и т.д., которые могут служить как «вопросами», так и «ответами». Среди форм проведе</w:t>
      </w:r>
      <w:r w:rsidR="00CC4BE2">
        <w:rPr>
          <w:rFonts w:ascii="Times New Roman" w:hAnsi="Times New Roman" w:cs="Times New Roman"/>
          <w:sz w:val="28"/>
          <w:szCs w:val="28"/>
        </w:rPr>
        <w:t>ния викторин – викторина-поиск (</w:t>
      </w:r>
      <w:r w:rsidR="00CC4BE2" w:rsidRPr="00017BB1">
        <w:rPr>
          <w:rFonts w:ascii="Times New Roman" w:hAnsi="Times New Roman" w:cs="Times New Roman"/>
          <w:sz w:val="28"/>
          <w:szCs w:val="28"/>
        </w:rPr>
        <w:t xml:space="preserve">викторина с элементами поиска </w:t>
      </w:r>
      <w:r w:rsidR="00CC4BE2" w:rsidRPr="00017BB1">
        <w:rPr>
          <w:rFonts w:ascii="Times New Roman" w:hAnsi="Times New Roman" w:cs="Times New Roman"/>
          <w:sz w:val="28"/>
          <w:szCs w:val="28"/>
        </w:rPr>
        <w:lastRenderedPageBreak/>
        <w:t>ответов на занимательные вопросы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="00CC4BE2" w:rsidRPr="00017BB1">
        <w:rPr>
          <w:rFonts w:ascii="Times New Roman" w:hAnsi="Times New Roman" w:cs="Times New Roman"/>
          <w:sz w:val="28"/>
          <w:szCs w:val="28"/>
        </w:rPr>
        <w:t xml:space="preserve">по содержанию книг, фактам биографии героев, </w:t>
      </w:r>
      <w:r w:rsidR="00CC4BE2">
        <w:rPr>
          <w:rFonts w:ascii="Times New Roman" w:hAnsi="Times New Roman" w:cs="Times New Roman"/>
          <w:sz w:val="28"/>
          <w:szCs w:val="28"/>
        </w:rPr>
        <w:t>значимым общественным событиям), сюжетная викторина (</w:t>
      </w:r>
      <w:r w:rsidR="00CC4BE2" w:rsidRPr="00017BB1">
        <w:rPr>
          <w:rFonts w:ascii="Times New Roman" w:hAnsi="Times New Roman" w:cs="Times New Roman"/>
          <w:sz w:val="28"/>
          <w:szCs w:val="28"/>
        </w:rPr>
        <w:t>построен</w:t>
      </w:r>
      <w:r w:rsidR="00CC4BE2">
        <w:rPr>
          <w:rFonts w:ascii="Times New Roman" w:hAnsi="Times New Roman" w:cs="Times New Roman"/>
          <w:sz w:val="28"/>
          <w:szCs w:val="28"/>
        </w:rPr>
        <w:t>ная</w:t>
      </w:r>
      <w:r w:rsidR="00CC4BE2" w:rsidRPr="00017BB1">
        <w:rPr>
          <w:rFonts w:ascii="Times New Roman" w:hAnsi="Times New Roman" w:cs="Times New Roman"/>
          <w:sz w:val="28"/>
          <w:szCs w:val="28"/>
        </w:rPr>
        <w:t xml:space="preserve"> на основе занимательного сюжета,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="00CC4BE2" w:rsidRPr="00017BB1">
        <w:rPr>
          <w:rFonts w:ascii="Times New Roman" w:hAnsi="Times New Roman" w:cs="Times New Roman"/>
          <w:sz w:val="28"/>
          <w:szCs w:val="28"/>
        </w:rPr>
        <w:t>в который вплетаются вопросы</w:t>
      </w:r>
      <w:r w:rsidR="00CC4BE2">
        <w:rPr>
          <w:rFonts w:ascii="Times New Roman" w:hAnsi="Times New Roman" w:cs="Times New Roman"/>
          <w:sz w:val="28"/>
          <w:szCs w:val="28"/>
        </w:rPr>
        <w:t>, при этом с</w:t>
      </w:r>
      <w:r w:rsidR="00CC4BE2" w:rsidRPr="00017BB1">
        <w:rPr>
          <w:rFonts w:ascii="Times New Roman" w:hAnsi="Times New Roman" w:cs="Times New Roman"/>
          <w:sz w:val="28"/>
          <w:szCs w:val="28"/>
        </w:rPr>
        <w:t>южет может быть любым: путешествие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="00CC4BE2" w:rsidRPr="00017BB1">
        <w:rPr>
          <w:rFonts w:ascii="Times New Roman" w:hAnsi="Times New Roman" w:cs="Times New Roman"/>
          <w:sz w:val="28"/>
          <w:szCs w:val="28"/>
        </w:rPr>
        <w:t>в историю, преодоление препятствий, героическая сага, п</w:t>
      </w:r>
      <w:r w:rsidR="00CC4BE2">
        <w:rPr>
          <w:rFonts w:ascii="Times New Roman" w:hAnsi="Times New Roman" w:cs="Times New Roman"/>
          <w:sz w:val="28"/>
          <w:szCs w:val="28"/>
        </w:rPr>
        <w:t>риключения в поисках клада и т.</w:t>
      </w:r>
      <w:r w:rsidR="00CC4BE2" w:rsidRPr="00017BB1">
        <w:rPr>
          <w:rFonts w:ascii="Times New Roman" w:hAnsi="Times New Roman" w:cs="Times New Roman"/>
          <w:sz w:val="28"/>
          <w:szCs w:val="28"/>
        </w:rPr>
        <w:t>д.</w:t>
      </w:r>
      <w:r w:rsidR="00CC4BE2">
        <w:rPr>
          <w:rFonts w:ascii="Times New Roman" w:hAnsi="Times New Roman" w:cs="Times New Roman"/>
          <w:sz w:val="28"/>
          <w:szCs w:val="28"/>
        </w:rPr>
        <w:t>).</w:t>
      </w:r>
    </w:p>
    <w:p w:rsidR="0020629E" w:rsidRDefault="003369D4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20629E" w:rsidRPr="0001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 можно использовать следующие видеосюжеты</w:t>
      </w:r>
      <w:r w:rsidR="002062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629E" w:rsidRDefault="004D2663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629E" w:rsidRPr="00E44AC0">
          <w:rPr>
            <w:rStyle w:val="a9"/>
            <w:rFonts w:ascii="Times New Roman" w:hAnsi="Times New Roman" w:cs="Times New Roman"/>
            <w:sz w:val="28"/>
            <w:szCs w:val="28"/>
          </w:rPr>
          <w:t>https://goo-gl.ru/5Fjl</w:t>
        </w:r>
      </w:hyperlink>
      <w:r w:rsidR="003F6CDE">
        <w:rPr>
          <w:rStyle w:val="a9"/>
          <w:rFonts w:ascii="Times New Roman" w:hAnsi="Times New Roman" w:cs="Times New Roman"/>
          <w:sz w:val="28"/>
          <w:szCs w:val="28"/>
        </w:rPr>
        <w:t>:</w:t>
      </w:r>
      <w:r w:rsidR="0020629E" w:rsidRPr="00E44AC0">
        <w:rPr>
          <w:rFonts w:ascii="Times New Roman" w:hAnsi="Times New Roman" w:cs="Times New Roman"/>
          <w:color w:val="2997AB"/>
          <w:sz w:val="28"/>
          <w:szCs w:val="28"/>
        </w:rPr>
        <w:t xml:space="preserve"> </w:t>
      </w:r>
      <w:r w:rsidR="0020629E">
        <w:rPr>
          <w:rFonts w:ascii="Times New Roman" w:hAnsi="Times New Roman" w:cs="Times New Roman"/>
          <w:sz w:val="28"/>
          <w:szCs w:val="28"/>
        </w:rPr>
        <w:t>Всероссийский открытый урок «</w:t>
      </w:r>
      <w:r w:rsidR="0020629E" w:rsidRPr="00FB7568">
        <w:rPr>
          <w:rFonts w:ascii="Times New Roman" w:hAnsi="Times New Roman" w:cs="Times New Roman"/>
          <w:sz w:val="28"/>
          <w:szCs w:val="28"/>
        </w:rPr>
        <w:t>Доброе</w:t>
      </w:r>
      <w:r w:rsidR="0020629E">
        <w:rPr>
          <w:rFonts w:ascii="Times New Roman" w:hAnsi="Times New Roman" w:cs="Times New Roman"/>
          <w:sz w:val="28"/>
          <w:szCs w:val="28"/>
        </w:rPr>
        <w:t xml:space="preserve"> дело, перевернувшее мою жизнь»;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="0020629E" w:rsidRPr="00826DB9">
        <w:rPr>
          <w:rFonts w:ascii="Times New Roman" w:hAnsi="Times New Roman" w:cs="Times New Roman"/>
          <w:sz w:val="28"/>
          <w:szCs w:val="28"/>
        </w:rPr>
        <w:t>«Форум Добровольцы России. О добровольчестве говорят Министры Правительства РФ»</w:t>
      </w:r>
      <w:r w:rsidR="0020629E">
        <w:rPr>
          <w:rFonts w:ascii="Times New Roman" w:hAnsi="Times New Roman" w:cs="Times New Roman"/>
          <w:sz w:val="28"/>
          <w:szCs w:val="28"/>
        </w:rPr>
        <w:t>;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="0020629E" w:rsidRPr="00826DB9">
        <w:rPr>
          <w:rFonts w:ascii="Times New Roman" w:hAnsi="Times New Roman" w:cs="Times New Roman"/>
          <w:sz w:val="28"/>
          <w:szCs w:val="28"/>
        </w:rPr>
        <w:t>«Форум Добровольцы России. О добровольчестве говорят различные известные люди: зв</w:t>
      </w:r>
      <w:r w:rsidR="0020629E">
        <w:rPr>
          <w:rFonts w:ascii="Times New Roman" w:hAnsi="Times New Roman" w:cs="Times New Roman"/>
          <w:sz w:val="28"/>
          <w:szCs w:val="28"/>
        </w:rPr>
        <w:t>е</w:t>
      </w:r>
      <w:r w:rsidR="0020629E" w:rsidRPr="00826DB9">
        <w:rPr>
          <w:rFonts w:ascii="Times New Roman" w:hAnsi="Times New Roman" w:cs="Times New Roman"/>
          <w:sz w:val="28"/>
          <w:szCs w:val="28"/>
        </w:rPr>
        <w:t>зды, гражданские активисты, политики»</w:t>
      </w:r>
      <w:r w:rsidR="0020629E">
        <w:rPr>
          <w:rFonts w:ascii="Times New Roman" w:hAnsi="Times New Roman" w:cs="Times New Roman"/>
          <w:sz w:val="28"/>
          <w:szCs w:val="28"/>
        </w:rPr>
        <w:t>;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29E" w:rsidRDefault="0020629E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«Знаменитости с добрыми сердцами. Звезды, которые занимаются благотворительностью»;</w:t>
      </w:r>
    </w:p>
    <w:p w:rsidR="0020629E" w:rsidRDefault="0020629E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</w:t>
      </w:r>
      <w:r w:rsidRPr="00FC5BDB">
        <w:rPr>
          <w:rFonts w:ascii="Times New Roman" w:hAnsi="Times New Roman" w:cs="Times New Roman"/>
          <w:sz w:val="28"/>
          <w:szCs w:val="28"/>
        </w:rPr>
        <w:t>Топ 7</w:t>
      </w:r>
      <w:r>
        <w:rPr>
          <w:rFonts w:ascii="Times New Roman" w:hAnsi="Times New Roman" w:cs="Times New Roman"/>
          <w:sz w:val="28"/>
          <w:szCs w:val="28"/>
        </w:rPr>
        <w:t xml:space="preserve"> добрых поступков знаменитостей».</w:t>
      </w:r>
    </w:p>
    <w:p w:rsidR="0020629E" w:rsidRDefault="0020629E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DB9">
        <w:rPr>
          <w:rFonts w:ascii="Times New Roman" w:hAnsi="Times New Roman" w:cs="Times New Roman"/>
          <w:sz w:val="28"/>
          <w:szCs w:val="28"/>
        </w:rPr>
        <w:t>Если урок/занятие предполагается стартовым для целого курса уроков/занятий</w:t>
      </w:r>
      <w:r w:rsidR="003F6CDE">
        <w:rPr>
          <w:rFonts w:ascii="Times New Roman" w:hAnsi="Times New Roman" w:cs="Times New Roman"/>
          <w:sz w:val="28"/>
          <w:szCs w:val="28"/>
        </w:rPr>
        <w:t>,</w:t>
      </w:r>
      <w:r w:rsidRPr="00826DB9">
        <w:rPr>
          <w:rFonts w:ascii="Times New Roman" w:hAnsi="Times New Roman" w:cs="Times New Roman"/>
          <w:sz w:val="28"/>
          <w:szCs w:val="28"/>
        </w:rPr>
        <w:t xml:space="preserve"> логично познакомить школьников с видеокурсом </w:t>
      </w:r>
      <w:hyperlink r:id="rId12" w:history="1">
        <w:r w:rsidRPr="00826DB9">
          <w:rPr>
            <w:rStyle w:val="a9"/>
            <w:rFonts w:ascii="Times New Roman" w:hAnsi="Times New Roman" w:cs="Times New Roman"/>
            <w:sz w:val="28"/>
            <w:szCs w:val="28"/>
          </w:rPr>
          <w:t>https://обучение.добровольцыроссии.рф/</w:t>
        </w:r>
      </w:hyperlink>
      <w:r w:rsidRPr="00826DB9">
        <w:rPr>
          <w:rFonts w:ascii="Times New Roman" w:hAnsi="Times New Roman" w:cs="Times New Roman"/>
          <w:sz w:val="28"/>
          <w:szCs w:val="28"/>
        </w:rPr>
        <w:t xml:space="preserve"> «УзнайПро.Шко</w:t>
      </w:r>
      <w:r>
        <w:rPr>
          <w:rFonts w:ascii="Times New Roman" w:hAnsi="Times New Roman" w:cs="Times New Roman"/>
          <w:sz w:val="28"/>
          <w:szCs w:val="28"/>
        </w:rPr>
        <w:t xml:space="preserve">лы: Онлайн-курс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школьников».</w:t>
      </w:r>
    </w:p>
    <w:p w:rsidR="003369D4" w:rsidRDefault="003369D4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конспект урока по волонтерству и благотворительности </w:t>
      </w:r>
      <w:r w:rsidR="000C3A8E" w:rsidRPr="0012734B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</w:t>
      </w:r>
      <w:r w:rsidR="000C3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3F6CDE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B85EE4" w:rsidRPr="003F6CDE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DF" w:rsidRDefault="000C3A8E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34B">
        <w:rPr>
          <w:rFonts w:ascii="Times New Roman" w:hAnsi="Times New Roman" w:cs="Times New Roman"/>
          <w:sz w:val="28"/>
          <w:szCs w:val="28"/>
        </w:rPr>
        <w:t xml:space="preserve">Для обучающихся, осваивающих образовательные программы </w:t>
      </w:r>
      <w:r w:rsidRPr="00B85EE4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="001E1BDF" w:rsidRPr="00B85EE4">
        <w:rPr>
          <w:rFonts w:ascii="Times New Roman" w:hAnsi="Times New Roman" w:cs="Times New Roman"/>
          <w:b/>
          <w:sz w:val="28"/>
          <w:szCs w:val="28"/>
        </w:rPr>
        <w:t xml:space="preserve"> (10-11 классы)</w:t>
      </w:r>
      <w:r w:rsidRPr="00B85EE4">
        <w:rPr>
          <w:rFonts w:ascii="Times New Roman" w:hAnsi="Times New Roman" w:cs="Times New Roman"/>
          <w:b/>
          <w:sz w:val="28"/>
          <w:szCs w:val="28"/>
        </w:rPr>
        <w:t>,</w:t>
      </w:r>
      <w:r w:rsidR="001E1BDF" w:rsidRPr="00826DB9">
        <w:rPr>
          <w:rFonts w:ascii="Times New Roman" w:hAnsi="Times New Roman" w:cs="Times New Roman"/>
          <w:sz w:val="28"/>
          <w:szCs w:val="28"/>
        </w:rPr>
        <w:t xml:space="preserve"> </w:t>
      </w:r>
      <w:r w:rsidR="003369D4">
        <w:rPr>
          <w:rFonts w:ascii="Times New Roman" w:hAnsi="Times New Roman" w:cs="Times New Roman"/>
          <w:sz w:val="28"/>
          <w:szCs w:val="28"/>
        </w:rPr>
        <w:t>в</w:t>
      </w:r>
      <w:r w:rsidR="00DD48D9">
        <w:rPr>
          <w:rFonts w:ascii="Times New Roman" w:hAnsi="Times New Roman" w:cs="Times New Roman"/>
          <w:sz w:val="28"/>
          <w:szCs w:val="28"/>
        </w:rPr>
        <w:t>о</w:t>
      </w:r>
      <w:r w:rsidR="003369D4">
        <w:rPr>
          <w:rFonts w:ascii="Times New Roman" w:hAnsi="Times New Roman" w:cs="Times New Roman"/>
          <w:sz w:val="28"/>
          <w:szCs w:val="28"/>
        </w:rPr>
        <w:t xml:space="preserve"> </w:t>
      </w:r>
      <w:r w:rsidR="00DD48D9">
        <w:rPr>
          <w:rFonts w:ascii="Times New Roman" w:hAnsi="Times New Roman" w:cs="Times New Roman"/>
          <w:sz w:val="28"/>
          <w:szCs w:val="28"/>
        </w:rPr>
        <w:t>в</w:t>
      </w:r>
      <w:r w:rsidR="003369D4">
        <w:rPr>
          <w:rFonts w:ascii="Times New Roman" w:hAnsi="Times New Roman" w:cs="Times New Roman"/>
          <w:sz w:val="28"/>
          <w:szCs w:val="28"/>
        </w:rPr>
        <w:t xml:space="preserve">водной части или преддверии урока </w:t>
      </w:r>
      <w:r w:rsidR="001E1BDF" w:rsidRPr="00826DB9">
        <w:rPr>
          <w:rFonts w:ascii="Times New Roman" w:hAnsi="Times New Roman" w:cs="Times New Roman"/>
          <w:sz w:val="28"/>
          <w:szCs w:val="28"/>
        </w:rPr>
        <w:t>можно предложить просмотр художественн</w:t>
      </w:r>
      <w:r w:rsidR="003369D4">
        <w:rPr>
          <w:rFonts w:ascii="Times New Roman" w:hAnsi="Times New Roman" w:cs="Times New Roman"/>
          <w:sz w:val="28"/>
          <w:szCs w:val="28"/>
        </w:rPr>
        <w:t>ых</w:t>
      </w:r>
      <w:r w:rsidR="001E1BDF" w:rsidRPr="00826DB9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3369D4">
        <w:rPr>
          <w:rFonts w:ascii="Times New Roman" w:hAnsi="Times New Roman" w:cs="Times New Roman"/>
          <w:sz w:val="28"/>
          <w:szCs w:val="28"/>
        </w:rPr>
        <w:t>ов</w:t>
      </w:r>
      <w:r w:rsidR="001E1BDF" w:rsidRPr="00826DB9">
        <w:rPr>
          <w:rFonts w:ascii="Times New Roman" w:hAnsi="Times New Roman" w:cs="Times New Roman"/>
          <w:sz w:val="28"/>
          <w:szCs w:val="28"/>
        </w:rPr>
        <w:t xml:space="preserve"> «#ЯВОЛОНТЕР. Истории неравнодушных» </w:t>
      </w:r>
      <w:r w:rsidR="003F6CDE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E44AC0" w:rsidRPr="00F41644">
          <w:rPr>
            <w:rStyle w:val="a9"/>
            <w:rFonts w:ascii="Times New Roman" w:hAnsi="Times New Roman" w:cs="Times New Roman"/>
            <w:sz w:val="28"/>
            <w:szCs w:val="28"/>
          </w:rPr>
          <w:t>https://goo-gl.ru/5Fjt</w:t>
        </w:r>
      </w:hyperlink>
      <w:r w:rsidR="003F6CDE">
        <w:rPr>
          <w:rStyle w:val="a9"/>
          <w:rFonts w:ascii="Times New Roman" w:hAnsi="Times New Roman" w:cs="Times New Roman"/>
          <w:sz w:val="28"/>
          <w:szCs w:val="28"/>
        </w:rPr>
        <w:t>)</w:t>
      </w:r>
      <w:r w:rsidR="001E1BDF" w:rsidRPr="00826DB9">
        <w:rPr>
          <w:rFonts w:ascii="Times New Roman" w:hAnsi="Times New Roman" w:cs="Times New Roman"/>
          <w:sz w:val="28"/>
          <w:szCs w:val="28"/>
        </w:rPr>
        <w:t xml:space="preserve"> </w:t>
      </w:r>
      <w:r w:rsidR="003369D4">
        <w:rPr>
          <w:rFonts w:ascii="Times New Roman" w:hAnsi="Times New Roman" w:cs="Times New Roman"/>
          <w:sz w:val="28"/>
          <w:szCs w:val="28"/>
        </w:rPr>
        <w:t>и «</w:t>
      </w:r>
      <w:r w:rsidR="003369D4" w:rsidRPr="003369D4">
        <w:rPr>
          <w:rFonts w:ascii="Times New Roman" w:hAnsi="Times New Roman" w:cs="Times New Roman"/>
          <w:sz w:val="28"/>
          <w:szCs w:val="28"/>
        </w:rPr>
        <w:t>Фильм</w:t>
      </w:r>
      <w:r w:rsidR="003F6CDE">
        <w:rPr>
          <w:rFonts w:ascii="Times New Roman" w:hAnsi="Times New Roman" w:cs="Times New Roman"/>
          <w:sz w:val="28"/>
          <w:szCs w:val="28"/>
        </w:rPr>
        <w:t>а</w:t>
      </w:r>
      <w:r w:rsidR="003369D4" w:rsidRPr="003369D4">
        <w:rPr>
          <w:rFonts w:ascii="Times New Roman" w:hAnsi="Times New Roman" w:cs="Times New Roman"/>
          <w:sz w:val="28"/>
          <w:szCs w:val="28"/>
        </w:rPr>
        <w:t xml:space="preserve"> о самом важном</w:t>
      </w:r>
      <w:r w:rsidR="003369D4">
        <w:rPr>
          <w:rFonts w:ascii="Times New Roman" w:hAnsi="Times New Roman" w:cs="Times New Roman"/>
          <w:sz w:val="28"/>
          <w:szCs w:val="28"/>
        </w:rPr>
        <w:t>»</w:t>
      </w:r>
      <w:r w:rsidR="003369D4" w:rsidRPr="003369D4">
        <w:rPr>
          <w:rFonts w:ascii="Times New Roman" w:hAnsi="Times New Roman" w:cs="Times New Roman"/>
          <w:sz w:val="28"/>
          <w:szCs w:val="28"/>
        </w:rPr>
        <w:t xml:space="preserve"> Благотворительного фонда «Сила мысли»</w:t>
      </w:r>
      <w:r w:rsidR="003369D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1BDF" w:rsidRPr="00826DB9">
        <w:rPr>
          <w:rFonts w:ascii="Times New Roman" w:hAnsi="Times New Roman" w:cs="Times New Roman"/>
          <w:sz w:val="28"/>
          <w:szCs w:val="28"/>
        </w:rPr>
        <w:t xml:space="preserve">видеороликов проекта </w:t>
      </w:r>
      <w:hyperlink r:id="rId14" w:history="1">
        <w:r w:rsidR="001E1BDF" w:rsidRPr="00826DB9">
          <w:rPr>
            <w:rStyle w:val="a9"/>
            <w:rFonts w:ascii="Times New Roman" w:hAnsi="Times New Roman" w:cs="Times New Roman"/>
            <w:sz w:val="28"/>
            <w:szCs w:val="28"/>
          </w:rPr>
          <w:t>http://ivolunteer.ru</w:t>
        </w:r>
      </w:hyperlink>
      <w:r w:rsidR="001E1BDF" w:rsidRPr="00826DB9">
        <w:rPr>
          <w:rFonts w:ascii="Times New Roman" w:hAnsi="Times New Roman" w:cs="Times New Roman"/>
          <w:sz w:val="28"/>
          <w:szCs w:val="28"/>
        </w:rPr>
        <w:t xml:space="preserve"> </w:t>
      </w:r>
      <w:r w:rsidR="003369D4">
        <w:rPr>
          <w:rFonts w:ascii="Times New Roman" w:hAnsi="Times New Roman" w:cs="Times New Roman"/>
          <w:sz w:val="28"/>
          <w:szCs w:val="28"/>
        </w:rPr>
        <w:t>с последующим</w:t>
      </w:r>
      <w:r w:rsidR="001E1BDF" w:rsidRPr="00017BB1">
        <w:rPr>
          <w:rFonts w:ascii="Times New Roman" w:hAnsi="Times New Roman" w:cs="Times New Roman"/>
          <w:sz w:val="28"/>
          <w:szCs w:val="28"/>
        </w:rPr>
        <w:t xml:space="preserve"> обсуждением вопроса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1BDF" w:rsidRPr="00017BB1">
        <w:rPr>
          <w:rFonts w:ascii="Times New Roman" w:hAnsi="Times New Roman" w:cs="Times New Roman"/>
          <w:sz w:val="28"/>
          <w:szCs w:val="28"/>
        </w:rPr>
        <w:t xml:space="preserve">роли </w:t>
      </w:r>
      <w:r w:rsidR="001E1BDF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 w:rsidR="001E1BDF">
        <w:rPr>
          <w:rFonts w:ascii="Times New Roman" w:hAnsi="Times New Roman" w:cs="Times New Roman"/>
          <w:sz w:val="28"/>
          <w:szCs w:val="28"/>
        </w:rPr>
        <w:t>в позитивном изменении окружающей действительности и решении социальных проблем</w:t>
      </w:r>
      <w:r w:rsidR="001E1BDF" w:rsidRPr="00017BB1">
        <w:rPr>
          <w:rFonts w:ascii="Times New Roman" w:hAnsi="Times New Roman" w:cs="Times New Roman"/>
          <w:sz w:val="28"/>
          <w:szCs w:val="28"/>
        </w:rPr>
        <w:t>.</w:t>
      </w:r>
    </w:p>
    <w:p w:rsidR="00B85EE4" w:rsidRDefault="000C3A8E" w:rsidP="007544AE">
      <w:pPr>
        <w:tabs>
          <w:tab w:val="left" w:pos="10205"/>
        </w:tabs>
        <w:spacing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369D4" w:rsidRPr="00017BB1">
        <w:rPr>
          <w:rFonts w:ascii="Times New Roman" w:hAnsi="Times New Roman" w:cs="Times New Roman"/>
          <w:sz w:val="28"/>
          <w:szCs w:val="28"/>
        </w:rPr>
        <w:t xml:space="preserve">еобходимо выбрать более широкий ракурс рассмотрения </w:t>
      </w:r>
      <w:r w:rsidR="003369D4">
        <w:rPr>
          <w:rFonts w:ascii="Times New Roman" w:hAnsi="Times New Roman" w:cs="Times New Roman"/>
          <w:sz w:val="28"/>
          <w:szCs w:val="28"/>
        </w:rPr>
        <w:t>явлений добровольчества и благотворительности</w:t>
      </w:r>
      <w:r w:rsidR="00225C20">
        <w:rPr>
          <w:rFonts w:ascii="Times New Roman" w:hAnsi="Times New Roman" w:cs="Times New Roman"/>
          <w:sz w:val="28"/>
          <w:szCs w:val="28"/>
        </w:rPr>
        <w:t>, так как з</w:t>
      </w:r>
      <w:r w:rsidR="003369D4" w:rsidRPr="00017BB1">
        <w:rPr>
          <w:rFonts w:ascii="Times New Roman" w:hAnsi="Times New Roman" w:cs="Times New Roman"/>
          <w:sz w:val="28"/>
          <w:szCs w:val="28"/>
        </w:rPr>
        <w:t xml:space="preserve">адачами проведения тематических </w:t>
      </w:r>
      <w:r w:rsidR="003369D4">
        <w:rPr>
          <w:rFonts w:ascii="Times New Roman" w:hAnsi="Times New Roman" w:cs="Times New Roman"/>
          <w:sz w:val="28"/>
          <w:szCs w:val="28"/>
        </w:rPr>
        <w:t>занятий</w:t>
      </w:r>
      <w:r w:rsidR="003369D4" w:rsidRPr="00017BB1">
        <w:rPr>
          <w:rFonts w:ascii="Times New Roman" w:hAnsi="Times New Roman" w:cs="Times New Roman"/>
          <w:sz w:val="28"/>
          <w:szCs w:val="28"/>
        </w:rPr>
        <w:t xml:space="preserve"> </w:t>
      </w:r>
      <w:r w:rsidR="008F208E" w:rsidRPr="00017BB1">
        <w:rPr>
          <w:rFonts w:ascii="Times New Roman" w:hAnsi="Times New Roman" w:cs="Times New Roman"/>
          <w:sz w:val="28"/>
          <w:szCs w:val="28"/>
        </w:rPr>
        <w:t xml:space="preserve">у </w:t>
      </w:r>
      <w:r w:rsidRPr="0012734B">
        <w:rPr>
          <w:rFonts w:ascii="Times New Roman" w:hAnsi="Times New Roman" w:cs="Times New Roman"/>
          <w:sz w:val="28"/>
          <w:szCs w:val="28"/>
        </w:rPr>
        <w:t>обучающихся</w:t>
      </w:r>
      <w:r w:rsidR="008F208E">
        <w:rPr>
          <w:rFonts w:ascii="Times New Roman" w:hAnsi="Times New Roman" w:cs="Times New Roman"/>
          <w:sz w:val="28"/>
          <w:szCs w:val="28"/>
        </w:rPr>
        <w:t xml:space="preserve"> </w:t>
      </w:r>
      <w:r w:rsidR="003369D4" w:rsidRPr="00017BB1">
        <w:rPr>
          <w:rFonts w:ascii="Times New Roman" w:hAnsi="Times New Roman" w:cs="Times New Roman"/>
          <w:sz w:val="28"/>
          <w:szCs w:val="28"/>
        </w:rPr>
        <w:t xml:space="preserve">являются воспитание </w:t>
      </w:r>
      <w:r w:rsidR="008F208E">
        <w:rPr>
          <w:rFonts w:ascii="Times New Roman" w:hAnsi="Times New Roman" w:cs="Times New Roman"/>
          <w:sz w:val="28"/>
          <w:szCs w:val="28"/>
        </w:rPr>
        <w:t xml:space="preserve">в них </w:t>
      </w:r>
      <w:r w:rsidR="003369D4" w:rsidRPr="00017BB1">
        <w:rPr>
          <w:rFonts w:ascii="Times New Roman" w:hAnsi="Times New Roman" w:cs="Times New Roman"/>
          <w:sz w:val="28"/>
          <w:szCs w:val="28"/>
        </w:rPr>
        <w:t>чувства гражданской ответственности, патриотизма, сопричастности</w:t>
      </w:r>
      <w:r w:rsidR="003F6CDE">
        <w:rPr>
          <w:rFonts w:ascii="Times New Roman" w:hAnsi="Times New Roman" w:cs="Times New Roman"/>
          <w:sz w:val="28"/>
          <w:szCs w:val="28"/>
        </w:rPr>
        <w:t xml:space="preserve"> к</w:t>
      </w:r>
      <w:r w:rsidR="003369D4" w:rsidRPr="00017BB1">
        <w:rPr>
          <w:rFonts w:ascii="Times New Roman" w:hAnsi="Times New Roman" w:cs="Times New Roman"/>
          <w:sz w:val="28"/>
          <w:szCs w:val="28"/>
        </w:rPr>
        <w:t xml:space="preserve"> </w:t>
      </w:r>
      <w:r w:rsidR="003369D4">
        <w:rPr>
          <w:rFonts w:ascii="Times New Roman" w:hAnsi="Times New Roman" w:cs="Times New Roman"/>
          <w:sz w:val="28"/>
          <w:szCs w:val="28"/>
        </w:rPr>
        <w:t>процессу развития</w:t>
      </w:r>
      <w:r w:rsidR="003369D4" w:rsidRPr="00017BB1">
        <w:rPr>
          <w:rFonts w:ascii="Times New Roman" w:hAnsi="Times New Roman" w:cs="Times New Roman"/>
          <w:sz w:val="28"/>
          <w:szCs w:val="28"/>
        </w:rPr>
        <w:t xml:space="preserve"> страны. Предлагаемая тема урока для </w:t>
      </w:r>
      <w:r w:rsidRPr="0012734B">
        <w:rPr>
          <w:rFonts w:ascii="Times New Roman" w:hAnsi="Times New Roman" w:cs="Times New Roman"/>
          <w:sz w:val="28"/>
          <w:szCs w:val="28"/>
        </w:rPr>
        <w:t>обучающихся</w:t>
      </w:r>
      <w:r w:rsidR="0012734B">
        <w:rPr>
          <w:rFonts w:ascii="Times New Roman" w:hAnsi="Times New Roman" w:cs="Times New Roman"/>
          <w:sz w:val="28"/>
          <w:szCs w:val="28"/>
        </w:rPr>
        <w:t xml:space="preserve"> </w:t>
      </w:r>
      <w:r w:rsidR="003369D4" w:rsidRPr="00017BB1">
        <w:rPr>
          <w:rFonts w:ascii="Times New Roman" w:hAnsi="Times New Roman" w:cs="Times New Roman"/>
          <w:sz w:val="28"/>
          <w:szCs w:val="28"/>
        </w:rPr>
        <w:t>– «</w:t>
      </w:r>
      <w:r w:rsidR="003369D4">
        <w:rPr>
          <w:rFonts w:ascii="Times New Roman" w:hAnsi="Times New Roman" w:cs="Times New Roman"/>
          <w:sz w:val="28"/>
          <w:szCs w:val="28"/>
        </w:rPr>
        <w:t>Добровольчество</w:t>
      </w:r>
      <w:r w:rsidR="003B3224">
        <w:rPr>
          <w:rFonts w:ascii="Times New Roman" w:hAnsi="Times New Roman" w:cs="Times New Roman"/>
          <w:sz w:val="28"/>
          <w:szCs w:val="28"/>
        </w:rPr>
        <w:t xml:space="preserve"> </w:t>
      </w:r>
      <w:r w:rsidR="003369D4">
        <w:rPr>
          <w:rFonts w:ascii="Times New Roman" w:hAnsi="Times New Roman" w:cs="Times New Roman"/>
          <w:sz w:val="28"/>
          <w:szCs w:val="28"/>
        </w:rPr>
        <w:t>и благотворительность в современной России</w:t>
      </w:r>
      <w:r w:rsidR="008F20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69D4" w:rsidRDefault="003369D4" w:rsidP="007544AE">
      <w:pPr>
        <w:tabs>
          <w:tab w:val="left" w:pos="10205"/>
        </w:tabs>
        <w:spacing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BB1">
        <w:rPr>
          <w:rFonts w:ascii="Times New Roman" w:hAnsi="Times New Roman" w:cs="Times New Roman"/>
          <w:sz w:val="28"/>
          <w:szCs w:val="28"/>
        </w:rPr>
        <w:t>Это может быть дискуссия или любая иная активная форма урока, в ходе которого школьники задумываются о роли</w:t>
      </w:r>
      <w:r>
        <w:rPr>
          <w:rFonts w:ascii="Times New Roman" w:hAnsi="Times New Roman" w:cs="Times New Roman"/>
          <w:sz w:val="28"/>
          <w:szCs w:val="28"/>
        </w:rPr>
        <w:t xml:space="preserve"> волонтерства и гражданской активности в</w:t>
      </w:r>
      <w:r w:rsidRPr="0001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017BB1">
        <w:rPr>
          <w:rFonts w:ascii="Times New Roman" w:hAnsi="Times New Roman" w:cs="Times New Roman"/>
          <w:sz w:val="28"/>
          <w:szCs w:val="28"/>
        </w:rPr>
        <w:t>российско</w:t>
      </w:r>
      <w:r>
        <w:rPr>
          <w:rFonts w:ascii="Times New Roman" w:hAnsi="Times New Roman" w:cs="Times New Roman"/>
          <w:sz w:val="28"/>
          <w:szCs w:val="28"/>
        </w:rPr>
        <w:t>го общества</w:t>
      </w:r>
      <w:r w:rsidR="008F208E">
        <w:rPr>
          <w:rFonts w:ascii="Times New Roman" w:hAnsi="Times New Roman" w:cs="Times New Roman"/>
          <w:sz w:val="28"/>
          <w:szCs w:val="28"/>
        </w:rPr>
        <w:t xml:space="preserve">. </w:t>
      </w:r>
      <w:r w:rsidRPr="00017BB1">
        <w:rPr>
          <w:rFonts w:ascii="Times New Roman" w:hAnsi="Times New Roman" w:cs="Times New Roman"/>
          <w:sz w:val="28"/>
          <w:szCs w:val="28"/>
        </w:rPr>
        <w:t xml:space="preserve">Процесс общения </w:t>
      </w:r>
      <w:r w:rsidR="000C3A8E" w:rsidRPr="0012734B">
        <w:rPr>
          <w:rFonts w:ascii="Times New Roman" w:hAnsi="Times New Roman" w:cs="Times New Roman"/>
          <w:sz w:val="28"/>
          <w:szCs w:val="28"/>
        </w:rPr>
        <w:t>обучающихся</w:t>
      </w:r>
      <w:r w:rsidR="00CF1C64">
        <w:rPr>
          <w:rFonts w:ascii="Times New Roman" w:hAnsi="Times New Roman" w:cs="Times New Roman"/>
          <w:sz w:val="28"/>
          <w:szCs w:val="28"/>
        </w:rPr>
        <w:t xml:space="preserve"> в ходе дискуссии направлен на</w:t>
      </w:r>
      <w:r w:rsidRPr="00017BB1">
        <w:rPr>
          <w:rFonts w:ascii="Times New Roman" w:hAnsi="Times New Roman" w:cs="Times New Roman"/>
          <w:sz w:val="28"/>
          <w:szCs w:val="28"/>
        </w:rPr>
        <w:t xml:space="preserve"> ознакомление с новым материалом через обмен мнениями, обобщение, закрепление ранее полученных знаний, углубленное усвоение, творческое переосмысление и контроль усвоения знаний; обучение взаимодействию в группе, совместной поисковой деятельности; освоение и развитие мыслительных умений (определение своей позиции, умение аргументировать свою точку зрения, умение задавать вопросы, умение оппонировать, умение перерабатывать информацию для изложения). </w:t>
      </w:r>
    </w:p>
    <w:p w:rsidR="00AC0AFD" w:rsidRDefault="003369D4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2734B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описать </w:t>
      </w:r>
      <w:r w:rsidRPr="00F7358C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58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358C">
        <w:rPr>
          <w:rFonts w:ascii="Times New Roman" w:hAnsi="Times New Roman" w:cs="Times New Roman"/>
          <w:sz w:val="28"/>
          <w:szCs w:val="28"/>
        </w:rPr>
        <w:t xml:space="preserve"> развития школьного добровольчества и рекомендации по их реализации: как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F7358C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8C">
        <w:rPr>
          <w:rFonts w:ascii="Times New Roman" w:hAnsi="Times New Roman" w:cs="Times New Roman"/>
          <w:sz w:val="28"/>
          <w:szCs w:val="28"/>
        </w:rPr>
        <w:t xml:space="preserve">информационную кампанию </w:t>
      </w:r>
      <w:r>
        <w:rPr>
          <w:rFonts w:ascii="Times New Roman" w:hAnsi="Times New Roman" w:cs="Times New Roman"/>
          <w:sz w:val="28"/>
          <w:szCs w:val="28"/>
        </w:rPr>
        <w:t xml:space="preserve">о добровольчестве, </w:t>
      </w:r>
      <w:r w:rsidRPr="00F7358C">
        <w:rPr>
          <w:rFonts w:ascii="Times New Roman" w:hAnsi="Times New Roman" w:cs="Times New Roman"/>
          <w:sz w:val="28"/>
          <w:szCs w:val="28"/>
        </w:rPr>
        <w:t>как выстроить текущую деятельность волонтерского отряда и партнерские</w:t>
      </w:r>
      <w:r>
        <w:rPr>
          <w:rFonts w:ascii="Times New Roman" w:hAnsi="Times New Roman" w:cs="Times New Roman"/>
          <w:sz w:val="28"/>
          <w:szCs w:val="28"/>
        </w:rPr>
        <w:t xml:space="preserve"> отношения, рассказать</w:t>
      </w:r>
      <w:r w:rsidR="003F6C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возможности существуют для юного активиста при построении траектории развития в добровольческой сфере. </w:t>
      </w:r>
      <w:r w:rsidR="008F208E">
        <w:rPr>
          <w:rFonts w:ascii="Times New Roman" w:hAnsi="Times New Roman" w:cs="Times New Roman"/>
          <w:sz w:val="28"/>
          <w:szCs w:val="28"/>
        </w:rPr>
        <w:t>Указанная информация подается</w:t>
      </w:r>
      <w:r>
        <w:rPr>
          <w:rFonts w:ascii="Times New Roman" w:hAnsi="Times New Roman" w:cs="Times New Roman"/>
          <w:sz w:val="28"/>
          <w:szCs w:val="28"/>
        </w:rPr>
        <w:t xml:space="preserve"> через знакомство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7358C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358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7358C">
        <w:rPr>
          <w:rFonts w:ascii="Times New Roman" w:hAnsi="Times New Roman" w:cs="Times New Roman"/>
          <w:sz w:val="28"/>
          <w:szCs w:val="28"/>
        </w:rPr>
        <w:t xml:space="preserve"> школьного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добровольчества, и</w:t>
      </w:r>
      <w:r w:rsidRPr="00F7358C">
        <w:rPr>
          <w:rFonts w:ascii="Times New Roman" w:hAnsi="Times New Roman" w:cs="Times New Roman"/>
          <w:sz w:val="28"/>
          <w:szCs w:val="28"/>
        </w:rPr>
        <w:t>нформационно-методически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358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73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ключевыми всероссийскими проек</w:t>
      </w:r>
      <w:r w:rsidR="003F6CDE">
        <w:rPr>
          <w:rFonts w:ascii="Times New Roman" w:hAnsi="Times New Roman" w:cs="Times New Roman"/>
          <w:sz w:val="28"/>
          <w:szCs w:val="28"/>
        </w:rPr>
        <w:t>тами и мерами поддержки, которую</w:t>
      </w:r>
      <w:r>
        <w:rPr>
          <w:rFonts w:ascii="Times New Roman" w:hAnsi="Times New Roman" w:cs="Times New Roman"/>
          <w:sz w:val="28"/>
          <w:szCs w:val="28"/>
        </w:rPr>
        <w:t xml:space="preserve"> оказывает государство</w:t>
      </w:r>
      <w:r w:rsidRPr="00F73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волонтерским и образовательным организациям и отдельным волонт</w:t>
      </w:r>
      <w:r w:rsidR="008F20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рам.</w:t>
      </w:r>
    </w:p>
    <w:p w:rsidR="008F208E" w:rsidRDefault="00AC0AFD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8E">
        <w:rPr>
          <w:rFonts w:ascii="Times New Roman" w:hAnsi="Times New Roman" w:cs="Times New Roman"/>
          <w:sz w:val="28"/>
          <w:szCs w:val="28"/>
        </w:rPr>
        <w:t xml:space="preserve">Важно напоминать </w:t>
      </w:r>
      <w:r w:rsidR="0012734B">
        <w:rPr>
          <w:rFonts w:ascii="Times New Roman" w:hAnsi="Times New Roman" w:cs="Times New Roman"/>
          <w:sz w:val="28"/>
          <w:szCs w:val="28"/>
        </w:rPr>
        <w:t>обучающимся</w:t>
      </w:r>
      <w:r w:rsidR="008F208E">
        <w:rPr>
          <w:rFonts w:ascii="Times New Roman" w:hAnsi="Times New Roman" w:cs="Times New Roman"/>
          <w:sz w:val="28"/>
          <w:szCs w:val="28"/>
        </w:rPr>
        <w:t xml:space="preserve"> о Всероссийском конкурсе «Добровольцы России», </w:t>
      </w:r>
      <w:r w:rsidR="00BB510F">
        <w:rPr>
          <w:rFonts w:ascii="Times New Roman" w:hAnsi="Times New Roman" w:cs="Times New Roman"/>
          <w:sz w:val="28"/>
          <w:szCs w:val="28"/>
        </w:rPr>
        <w:t xml:space="preserve">одноименной единой информационной системе, Федеральной программе по развитию детского добровольчества «Ты решаешь!», </w:t>
      </w:r>
      <w:r w:rsidR="008F208E">
        <w:rPr>
          <w:rFonts w:ascii="Times New Roman" w:hAnsi="Times New Roman" w:cs="Times New Roman"/>
          <w:sz w:val="28"/>
          <w:szCs w:val="28"/>
        </w:rPr>
        <w:t>рейтинге «Лиги добровольческих отрядов», конкурсе послов «</w:t>
      </w:r>
      <w:r w:rsidR="003F6CDE">
        <w:rPr>
          <w:rFonts w:ascii="Times New Roman" w:hAnsi="Times New Roman" w:cs="Times New Roman"/>
          <w:sz w:val="28"/>
          <w:szCs w:val="28"/>
        </w:rPr>
        <w:t xml:space="preserve">Лиги </w:t>
      </w:r>
      <w:r w:rsidR="003F6CDE">
        <w:rPr>
          <w:rFonts w:ascii="Times New Roman" w:hAnsi="Times New Roman" w:cs="Times New Roman"/>
          <w:sz w:val="28"/>
          <w:szCs w:val="28"/>
        </w:rPr>
        <w:lastRenderedPageBreak/>
        <w:t>добровольческих отрядов», ф</w:t>
      </w:r>
      <w:r w:rsidR="008F208E">
        <w:rPr>
          <w:rFonts w:ascii="Times New Roman" w:hAnsi="Times New Roman" w:cs="Times New Roman"/>
          <w:sz w:val="28"/>
          <w:szCs w:val="28"/>
        </w:rPr>
        <w:t>едеральных добровольческих сменах во всеро</w:t>
      </w:r>
      <w:r w:rsidR="003F6CDE">
        <w:rPr>
          <w:rFonts w:ascii="Times New Roman" w:hAnsi="Times New Roman" w:cs="Times New Roman"/>
          <w:sz w:val="28"/>
          <w:szCs w:val="28"/>
        </w:rPr>
        <w:t>ссийских детских центрах «Артек</w:t>
      </w:r>
      <w:r w:rsidR="008F208E">
        <w:rPr>
          <w:rFonts w:ascii="Times New Roman" w:hAnsi="Times New Roman" w:cs="Times New Roman"/>
          <w:sz w:val="28"/>
          <w:szCs w:val="28"/>
        </w:rPr>
        <w:t>», «Орлен</w:t>
      </w:r>
      <w:r w:rsidR="003F6CDE">
        <w:rPr>
          <w:rFonts w:ascii="Times New Roman" w:hAnsi="Times New Roman" w:cs="Times New Roman"/>
          <w:sz w:val="28"/>
          <w:szCs w:val="28"/>
        </w:rPr>
        <w:t>ок</w:t>
      </w:r>
      <w:r w:rsidR="008F208E">
        <w:rPr>
          <w:rFonts w:ascii="Times New Roman" w:hAnsi="Times New Roman" w:cs="Times New Roman"/>
          <w:sz w:val="28"/>
          <w:szCs w:val="28"/>
        </w:rPr>
        <w:t>» и «Ок</w:t>
      </w:r>
      <w:r w:rsidR="003F6CDE">
        <w:rPr>
          <w:rFonts w:ascii="Times New Roman" w:hAnsi="Times New Roman" w:cs="Times New Roman"/>
          <w:sz w:val="28"/>
          <w:szCs w:val="28"/>
        </w:rPr>
        <w:t>еан</w:t>
      </w:r>
      <w:r w:rsidR="008F208E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3F6CDE">
        <w:rPr>
          <w:rFonts w:ascii="Times New Roman" w:hAnsi="Times New Roman" w:cs="Times New Roman"/>
          <w:sz w:val="28"/>
          <w:szCs w:val="28"/>
        </w:rPr>
        <w:t xml:space="preserve">о </w:t>
      </w:r>
      <w:r w:rsidR="008F208E">
        <w:rPr>
          <w:rFonts w:ascii="Times New Roman" w:hAnsi="Times New Roman" w:cs="Times New Roman"/>
          <w:sz w:val="28"/>
          <w:szCs w:val="28"/>
        </w:rPr>
        <w:t xml:space="preserve">других социальных лифтах </w:t>
      </w:r>
      <w:r w:rsidR="00CF1C64">
        <w:rPr>
          <w:rFonts w:ascii="Times New Roman" w:hAnsi="Times New Roman" w:cs="Times New Roman"/>
          <w:sz w:val="28"/>
          <w:szCs w:val="28"/>
        </w:rPr>
        <w:t xml:space="preserve">для детей и подростков </w:t>
      </w:r>
      <w:r w:rsidR="008F208E">
        <w:rPr>
          <w:rFonts w:ascii="Times New Roman" w:hAnsi="Times New Roman" w:cs="Times New Roman"/>
          <w:sz w:val="28"/>
          <w:szCs w:val="28"/>
        </w:rPr>
        <w:t>в сфере добровольческой деятельности.</w:t>
      </w:r>
    </w:p>
    <w:p w:rsidR="00BB510F" w:rsidRDefault="000C4D34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34B">
        <w:rPr>
          <w:rFonts w:ascii="Times New Roman" w:hAnsi="Times New Roman" w:cs="Times New Roman"/>
          <w:sz w:val="28"/>
          <w:szCs w:val="28"/>
        </w:rPr>
        <w:t>Обучающихся</w:t>
      </w:r>
      <w:r w:rsidR="003F6CDE">
        <w:rPr>
          <w:rFonts w:ascii="Times New Roman" w:hAnsi="Times New Roman" w:cs="Times New Roman"/>
          <w:sz w:val="28"/>
          <w:szCs w:val="28"/>
        </w:rPr>
        <w:t xml:space="preserve"> необходимо детально п</w:t>
      </w:r>
      <w:r w:rsidR="00BB510F">
        <w:rPr>
          <w:rFonts w:ascii="Times New Roman" w:hAnsi="Times New Roman" w:cs="Times New Roman"/>
          <w:sz w:val="28"/>
          <w:szCs w:val="28"/>
        </w:rPr>
        <w:t>ознакомить с основными благотворительными организациями России и реализуемыми ими программами,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="00BB510F">
        <w:rPr>
          <w:rFonts w:ascii="Times New Roman" w:hAnsi="Times New Roman" w:cs="Times New Roman"/>
          <w:sz w:val="28"/>
          <w:szCs w:val="28"/>
        </w:rPr>
        <w:t>вооружить инструкциями по личному включению и продвижению благотв</w:t>
      </w:r>
      <w:r w:rsidR="003F6CDE">
        <w:rPr>
          <w:rFonts w:ascii="Times New Roman" w:hAnsi="Times New Roman" w:cs="Times New Roman"/>
          <w:sz w:val="28"/>
          <w:szCs w:val="28"/>
        </w:rPr>
        <w:t xml:space="preserve">орительной деятельности в среде </w:t>
      </w:r>
      <w:r w:rsidR="00BB510F">
        <w:rPr>
          <w:rFonts w:ascii="Times New Roman" w:hAnsi="Times New Roman" w:cs="Times New Roman"/>
          <w:sz w:val="28"/>
          <w:szCs w:val="28"/>
        </w:rPr>
        <w:t>сверстников, старших товарищей</w:t>
      </w:r>
      <w:r w:rsidR="003F6CDE">
        <w:rPr>
          <w:rFonts w:ascii="Times New Roman" w:hAnsi="Times New Roman" w:cs="Times New Roman"/>
          <w:sz w:val="28"/>
          <w:szCs w:val="28"/>
        </w:rPr>
        <w:t xml:space="preserve"> </w:t>
      </w:r>
      <w:r w:rsidR="00BB510F">
        <w:rPr>
          <w:rFonts w:ascii="Times New Roman" w:hAnsi="Times New Roman" w:cs="Times New Roman"/>
          <w:sz w:val="28"/>
          <w:szCs w:val="28"/>
        </w:rPr>
        <w:t>и родителей.</w:t>
      </w:r>
    </w:p>
    <w:p w:rsidR="0057132A" w:rsidRPr="00017BB1" w:rsidRDefault="0057132A" w:rsidP="007544AE">
      <w:pPr>
        <w:tabs>
          <w:tab w:val="left" w:pos="10205"/>
        </w:tabs>
        <w:spacing w:after="12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</w:t>
      </w:r>
      <w:r w:rsidR="003F6CDE">
        <w:rPr>
          <w:rFonts w:ascii="Times New Roman" w:hAnsi="Times New Roman" w:cs="Times New Roman"/>
          <w:sz w:val="28"/>
          <w:szCs w:val="28"/>
        </w:rPr>
        <w:t>развивать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 сфере социального проектирования, обеспечивать их инструментами реализации </w:t>
      </w:r>
      <w:r w:rsidR="001B1C10">
        <w:rPr>
          <w:rFonts w:ascii="Times New Roman" w:hAnsi="Times New Roman" w:cs="Times New Roman"/>
          <w:sz w:val="28"/>
          <w:szCs w:val="28"/>
        </w:rPr>
        <w:t>собственных добровольческих и благотворительных инициатив.</w:t>
      </w:r>
    </w:p>
    <w:p w:rsidR="007429E0" w:rsidRDefault="007429E0" w:rsidP="003F6CDE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конспект урока по волонтерству и благотворительности </w:t>
      </w:r>
      <w:r w:rsidR="0043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C4D34">
        <w:rPr>
          <w:rFonts w:ascii="Times New Roman" w:hAnsi="Times New Roman" w:cs="Times New Roman"/>
          <w:sz w:val="28"/>
          <w:szCs w:val="28"/>
        </w:rPr>
        <w:t xml:space="preserve">обучающихся, осваивающих образовательные программы </w:t>
      </w:r>
      <w:r w:rsidR="000C4D34" w:rsidRPr="0012734B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3F6CDE">
        <w:rPr>
          <w:rFonts w:ascii="Times New Roman" w:hAnsi="Times New Roman" w:cs="Times New Roman"/>
          <w:sz w:val="28"/>
          <w:szCs w:val="28"/>
        </w:rPr>
        <w:t>,</w:t>
      </w:r>
      <w:r w:rsidR="00B85EE4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="00B85EE4" w:rsidRPr="003F6CDE">
        <w:rPr>
          <w:rFonts w:ascii="Times New Roman" w:hAnsi="Times New Roman" w:cs="Times New Roman"/>
          <w:i/>
          <w:sz w:val="28"/>
          <w:szCs w:val="28"/>
        </w:rPr>
        <w:t>Приложении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263" w:rsidRDefault="00DF0263" w:rsidP="003F6CDE">
      <w:pPr>
        <w:tabs>
          <w:tab w:val="left" w:pos="102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829" w:rsidRPr="003F6CDE" w:rsidRDefault="00A72829" w:rsidP="003F6CDE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D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251EA" w:rsidRPr="008251EA" w:rsidRDefault="008251EA" w:rsidP="008251EA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Бедердинова М.В., Бессонова А</w:t>
      </w:r>
      <w:r w:rsidRPr="008251EA">
        <w:rPr>
          <w:rFonts w:ascii="Times New Roman" w:hAnsi="Times New Roman" w:cs="Times New Roman"/>
          <w:sz w:val="28"/>
          <w:szCs w:val="28"/>
        </w:rPr>
        <w:t>.В. Конспект занятия «Мы – добрые волшебники»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1EA">
        <w:rPr>
          <w:rFonts w:ascii="Times New Roman" w:hAnsi="Times New Roman" w:cs="Times New Roman"/>
          <w:sz w:val="28"/>
          <w:szCs w:val="28"/>
        </w:rPr>
        <w:t xml:space="preserve"> – Череповец, 2017: </w:t>
      </w:r>
      <w:hyperlink r:id="rId15" w:history="1">
        <w:r w:rsidRPr="008251EA">
          <w:rPr>
            <w:rStyle w:val="a9"/>
            <w:rFonts w:ascii="Times New Roman" w:hAnsi="Times New Roman" w:cs="Times New Roman"/>
            <w:sz w:val="28"/>
            <w:szCs w:val="28"/>
          </w:rPr>
          <w:t>https://rosuchebnik.ru/material/konspekt-zanyatiya-my-dobrye-volshebniki-16812/</w:t>
        </w:r>
      </w:hyperlink>
      <w:r w:rsidRPr="008251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51EA" w:rsidRDefault="008251EA" w:rsidP="003F6CDE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A3">
        <w:rPr>
          <w:rFonts w:ascii="Times New Roman" w:hAnsi="Times New Roman" w:cs="Times New Roman"/>
          <w:sz w:val="28"/>
          <w:szCs w:val="28"/>
        </w:rPr>
        <w:t>Благотворительность в России и государственная политика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Pr="00F631A3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1A3">
        <w:rPr>
          <w:rFonts w:ascii="Times New Roman" w:hAnsi="Times New Roman" w:cs="Times New Roman"/>
          <w:sz w:val="28"/>
          <w:szCs w:val="28"/>
        </w:rPr>
        <w:t>Сулакшин, Д.В. Бачурина, М.В. Вилисов, Г.Г. Каримова, И.Р. Киш, О.В.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1A3">
        <w:rPr>
          <w:rFonts w:ascii="Times New Roman" w:hAnsi="Times New Roman" w:cs="Times New Roman"/>
          <w:sz w:val="28"/>
          <w:szCs w:val="28"/>
        </w:rPr>
        <w:t>Куропаткина, Л.А. Макурина, А.С. Сулакшина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F631A3">
        <w:rPr>
          <w:rFonts w:ascii="Times New Roman" w:hAnsi="Times New Roman" w:cs="Times New Roman"/>
          <w:sz w:val="28"/>
          <w:szCs w:val="28"/>
        </w:rPr>
        <w:t xml:space="preserve"> М.: Научный эксперт, 2013.</w:t>
      </w:r>
    </w:p>
    <w:p w:rsidR="008251EA" w:rsidRPr="008251EA" w:rsidRDefault="008251EA" w:rsidP="008251EA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DD">
        <w:rPr>
          <w:rFonts w:ascii="Times New Roman" w:hAnsi="Times New Roman" w:cs="Times New Roman"/>
          <w:sz w:val="28"/>
          <w:szCs w:val="28"/>
        </w:rPr>
        <w:t>Исторические аспекты законодательного регулирования деятельности российски</w:t>
      </w:r>
      <w:r>
        <w:rPr>
          <w:rFonts w:ascii="Times New Roman" w:hAnsi="Times New Roman" w:cs="Times New Roman"/>
          <w:sz w:val="28"/>
          <w:szCs w:val="28"/>
        </w:rPr>
        <w:t>х благотворительных организаций. // Интернет-журнал «Меценат»,</w:t>
      </w:r>
      <w:r w:rsidRPr="008C23D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251EA">
          <w:rPr>
            <w:rStyle w:val="a9"/>
            <w:rFonts w:ascii="Times New Roman" w:hAnsi="Times New Roman" w:cs="Times New Roman"/>
            <w:sz w:val="28"/>
            <w:szCs w:val="28"/>
          </w:rPr>
          <w:t>http://www.maecenas.ru/doc/2005_3_15</w:t>
        </w:r>
      </w:hyperlink>
      <w:r w:rsidRPr="00825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1EA" w:rsidRPr="008251EA" w:rsidRDefault="008251EA" w:rsidP="008251EA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EA">
        <w:rPr>
          <w:rFonts w:ascii="Times New Roman" w:hAnsi="Times New Roman" w:cs="Times New Roman"/>
          <w:sz w:val="28"/>
          <w:szCs w:val="28"/>
        </w:rPr>
        <w:t xml:space="preserve">История волонтерского движения в России. // ТАСС, </w:t>
      </w:r>
      <w:hyperlink r:id="rId17" w:history="1">
        <w:r w:rsidRPr="008251EA">
          <w:rPr>
            <w:rStyle w:val="a9"/>
            <w:rFonts w:ascii="Times New Roman" w:hAnsi="Times New Roman" w:cs="Times New Roman"/>
            <w:sz w:val="28"/>
            <w:szCs w:val="28"/>
          </w:rPr>
          <w:t>https://tass.ru/info/5870697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51EA" w:rsidRDefault="008251EA" w:rsidP="008251EA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EA">
        <w:rPr>
          <w:rFonts w:ascii="Times New Roman" w:hAnsi="Times New Roman" w:cs="Times New Roman"/>
          <w:sz w:val="28"/>
          <w:szCs w:val="28"/>
        </w:rPr>
        <w:lastRenderedPageBreak/>
        <w:t xml:space="preserve">Локтионова Т.А. История возникновения и становления волонтерства </w:t>
      </w:r>
      <w:r w:rsidRPr="008251EA">
        <w:rPr>
          <w:rFonts w:ascii="Times New Roman" w:hAnsi="Times New Roman" w:cs="Times New Roman"/>
          <w:sz w:val="28"/>
          <w:szCs w:val="28"/>
        </w:rPr>
        <w:br/>
        <w:t>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1EA">
        <w:rPr>
          <w:rFonts w:ascii="Times New Roman" w:hAnsi="Times New Roman" w:cs="Times New Roman"/>
          <w:sz w:val="28"/>
          <w:szCs w:val="28"/>
        </w:rPr>
        <w:t xml:space="preserve"> // М</w:t>
      </w:r>
      <w:r w:rsidRPr="00F631A3">
        <w:rPr>
          <w:rFonts w:ascii="Times New Roman" w:hAnsi="Times New Roman" w:cs="Times New Roman"/>
          <w:sz w:val="28"/>
          <w:szCs w:val="28"/>
        </w:rPr>
        <w:t xml:space="preserve">олодой ученый.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31A3">
        <w:rPr>
          <w:rFonts w:ascii="Times New Roman" w:hAnsi="Times New Roman" w:cs="Times New Roman"/>
          <w:sz w:val="28"/>
          <w:szCs w:val="28"/>
        </w:rPr>
        <w:t xml:space="preserve">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31A3">
        <w:rPr>
          <w:rFonts w:ascii="Times New Roman" w:hAnsi="Times New Roman" w:cs="Times New Roman"/>
          <w:sz w:val="28"/>
          <w:szCs w:val="28"/>
        </w:rPr>
        <w:t xml:space="preserve"> №8.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31A3">
        <w:rPr>
          <w:rFonts w:ascii="Times New Roman" w:hAnsi="Times New Roman" w:cs="Times New Roman"/>
          <w:sz w:val="28"/>
          <w:szCs w:val="28"/>
        </w:rPr>
        <w:t xml:space="preserve"> С. 267-269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EA" w:rsidRPr="008251EA" w:rsidRDefault="008251EA" w:rsidP="007544AE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E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направлению деятельности «Гражданская активность» / Арсеньева Т.Н., Загладина Х.Т., Коршунов А.В., Менников В.Е. – М.: МПГУ, 2016.</w:t>
      </w:r>
    </w:p>
    <w:p w:rsidR="008251EA" w:rsidRDefault="008251EA" w:rsidP="007544AE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A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тематических уроков согласно Календарю образовательных событий, приуроченных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A3">
        <w:rPr>
          <w:rFonts w:ascii="Times New Roman" w:hAnsi="Times New Roman" w:cs="Times New Roman"/>
          <w:sz w:val="28"/>
          <w:szCs w:val="28"/>
        </w:rPr>
        <w:t>к государственным и национальным праздникам Российской Федерации, памятным датам и событиям российской истории и культуры. Год добровольца (волонтера)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A3">
        <w:rPr>
          <w:rFonts w:ascii="Times New Roman" w:hAnsi="Times New Roman" w:cs="Times New Roman"/>
          <w:sz w:val="28"/>
          <w:szCs w:val="28"/>
        </w:rPr>
        <w:t>в Российской Федерации (2018 год)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А.К. Крупченко. – М.: ФГАОУ ДПО ЦРГОП и ИТ, 2018.</w:t>
      </w:r>
    </w:p>
    <w:p w:rsidR="008251EA" w:rsidRPr="00826DB9" w:rsidRDefault="008251EA" w:rsidP="007544AE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B9">
        <w:rPr>
          <w:rFonts w:ascii="Times New Roman" w:hAnsi="Times New Roman" w:cs="Times New Roman"/>
          <w:sz w:val="28"/>
          <w:szCs w:val="28"/>
        </w:rPr>
        <w:t xml:space="preserve">Методическое пособие «Волонтерское (добровольческое) движение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26DB9"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DB9">
        <w:rPr>
          <w:rFonts w:ascii="Times New Roman" w:hAnsi="Times New Roman" w:cs="Times New Roman"/>
          <w:sz w:val="28"/>
          <w:szCs w:val="28"/>
        </w:rPr>
        <w:t xml:space="preserve"> // Ассоциация волонтерских центров URL: </w:t>
      </w:r>
      <w:hyperlink r:id="rId18" w:history="1">
        <w:r w:rsidRPr="00630176">
          <w:rPr>
            <w:rStyle w:val="a9"/>
            <w:rFonts w:ascii="Times New Roman" w:hAnsi="Times New Roman" w:cs="Times New Roman"/>
            <w:sz w:val="28"/>
            <w:szCs w:val="28"/>
          </w:rPr>
          <w:t>http://авц.рф/media-files/documents/в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622">
        <w:rPr>
          <w:rFonts w:ascii="Times New Roman" w:hAnsi="Times New Roman" w:cs="Times New Roman"/>
          <w:color w:val="0070C0"/>
          <w:sz w:val="28"/>
          <w:szCs w:val="28"/>
          <w:u w:val="single"/>
        </w:rPr>
        <w:t>школе.pdf</w:t>
      </w:r>
      <w:r w:rsidRPr="00826DB9">
        <w:rPr>
          <w:rFonts w:ascii="Times New Roman" w:hAnsi="Times New Roman" w:cs="Times New Roman"/>
          <w:sz w:val="28"/>
          <w:szCs w:val="28"/>
        </w:rPr>
        <w:t>.</w:t>
      </w:r>
    </w:p>
    <w:p w:rsidR="008251EA" w:rsidRDefault="008251EA" w:rsidP="007544AE">
      <w:pPr>
        <w:pStyle w:val="a7"/>
        <w:numPr>
          <w:ilvl w:val="0"/>
          <w:numId w:val="5"/>
        </w:numPr>
        <w:tabs>
          <w:tab w:val="left" w:pos="1134"/>
          <w:tab w:val="left" w:pos="10205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B9">
        <w:rPr>
          <w:rFonts w:ascii="Times New Roman" w:hAnsi="Times New Roman" w:cs="Times New Roman"/>
          <w:sz w:val="28"/>
          <w:szCs w:val="28"/>
        </w:rPr>
        <w:t>Луо</w:t>
      </w:r>
      <w:r>
        <w:rPr>
          <w:rFonts w:ascii="Times New Roman" w:hAnsi="Times New Roman" w:cs="Times New Roman"/>
          <w:sz w:val="28"/>
          <w:szCs w:val="28"/>
        </w:rPr>
        <w:t xml:space="preserve"> Энни, </w:t>
      </w:r>
      <w:r w:rsidRPr="00826DB9">
        <w:rPr>
          <w:rFonts w:ascii="Times New Roman" w:hAnsi="Times New Roman" w:cs="Times New Roman"/>
          <w:sz w:val="28"/>
          <w:szCs w:val="28"/>
        </w:rPr>
        <w:t>Бутенко</w:t>
      </w:r>
      <w:r>
        <w:rPr>
          <w:rFonts w:ascii="Times New Roman" w:hAnsi="Times New Roman" w:cs="Times New Roman"/>
          <w:sz w:val="28"/>
          <w:szCs w:val="28"/>
        </w:rPr>
        <w:t xml:space="preserve"> В., </w:t>
      </w:r>
      <w:r w:rsidRPr="00826DB9">
        <w:rPr>
          <w:rFonts w:ascii="Times New Roman" w:hAnsi="Times New Roman" w:cs="Times New Roman"/>
          <w:sz w:val="28"/>
          <w:szCs w:val="28"/>
        </w:rPr>
        <w:t>Полунин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26DB9">
        <w:rPr>
          <w:rFonts w:ascii="Times New Roman" w:hAnsi="Times New Roman" w:cs="Times New Roman"/>
          <w:sz w:val="28"/>
          <w:szCs w:val="28"/>
        </w:rPr>
        <w:t>. Новый взгляд на образование: раскрывая потенциал образовательных технологий // Об</w:t>
      </w:r>
      <w:r>
        <w:rPr>
          <w:rFonts w:ascii="Times New Roman" w:hAnsi="Times New Roman" w:cs="Times New Roman"/>
          <w:sz w:val="28"/>
          <w:szCs w:val="28"/>
        </w:rPr>
        <w:t>разовательная политика. – 2015. – № 2 (68). – С 72-</w:t>
      </w:r>
      <w:r w:rsidRPr="00826DB9">
        <w:rPr>
          <w:rFonts w:ascii="Times New Roman" w:hAnsi="Times New Roman" w:cs="Times New Roman"/>
          <w:sz w:val="28"/>
          <w:szCs w:val="28"/>
        </w:rPr>
        <w:t>109.</w:t>
      </w:r>
    </w:p>
    <w:p w:rsidR="00A72829" w:rsidRPr="00B85EE4" w:rsidRDefault="008251EA" w:rsidP="008251EA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</w:p>
    <w:p w:rsidR="00923BF8" w:rsidRDefault="004D2663" w:rsidP="00B85EE4">
      <w:pPr>
        <w:tabs>
          <w:tab w:val="left" w:pos="10205"/>
        </w:tabs>
        <w:spacing w:after="0" w:line="360" w:lineRule="auto"/>
        <w:ind w:right="-1"/>
        <w:contextualSpacing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B85EE4" w:rsidRPr="00826DB9">
          <w:rPr>
            <w:rStyle w:val="a9"/>
            <w:rFonts w:ascii="Times New Roman" w:hAnsi="Times New Roman" w:cs="Times New Roman"/>
            <w:sz w:val="28"/>
            <w:szCs w:val="28"/>
          </w:rPr>
          <w:t>https://обучение.добровольцыроссии.рф/</w:t>
        </w:r>
      </w:hyperlink>
      <w:r w:rsidR="008251EA">
        <w:rPr>
          <w:rStyle w:val="a9"/>
          <w:rFonts w:ascii="Times New Roman" w:hAnsi="Times New Roman" w:cs="Times New Roman"/>
          <w:sz w:val="28"/>
          <w:szCs w:val="28"/>
        </w:rPr>
        <w:t xml:space="preserve">: </w:t>
      </w:r>
      <w:r w:rsidR="00B85E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B85EE4" w:rsidRPr="00B85E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обровольцы </w:t>
      </w:r>
      <w:r w:rsidR="00B85EE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России</w:t>
      </w:r>
      <w:r w:rsidR="003B322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85EE4" w:rsidRPr="00B85EE4" w:rsidRDefault="004D2663" w:rsidP="00B85EE4">
      <w:pPr>
        <w:tabs>
          <w:tab w:val="left" w:pos="10205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36622" w:rsidRPr="00630176">
          <w:rPr>
            <w:rStyle w:val="a9"/>
            <w:rFonts w:ascii="Times New Roman" w:hAnsi="Times New Roman" w:cs="Times New Roman"/>
            <w:sz w:val="28"/>
            <w:szCs w:val="28"/>
          </w:rPr>
          <w:t>https://goo-gl.ru/5Fjn</w:t>
        </w:r>
      </w:hyperlink>
      <w:r w:rsidR="008251EA">
        <w:rPr>
          <w:rStyle w:val="a9"/>
          <w:rFonts w:ascii="Times New Roman" w:hAnsi="Times New Roman" w:cs="Times New Roman"/>
          <w:sz w:val="28"/>
          <w:szCs w:val="28"/>
        </w:rPr>
        <w:t>:</w:t>
      </w:r>
      <w:r w:rsidR="00B85EE4" w:rsidRPr="00B85EE4">
        <w:rPr>
          <w:rFonts w:ascii="Times New Roman" w:hAnsi="Times New Roman" w:cs="Times New Roman"/>
          <w:sz w:val="28"/>
          <w:szCs w:val="28"/>
        </w:rPr>
        <w:t xml:space="preserve"> </w:t>
      </w:r>
      <w:r w:rsidR="00736622">
        <w:rPr>
          <w:rFonts w:ascii="Times New Roman" w:hAnsi="Times New Roman" w:cs="Times New Roman"/>
          <w:sz w:val="28"/>
          <w:szCs w:val="28"/>
        </w:rPr>
        <w:t xml:space="preserve"> </w:t>
      </w:r>
      <w:r w:rsidR="00B85EE4" w:rsidRPr="00B85EE4">
        <w:rPr>
          <w:rFonts w:ascii="Times New Roman" w:hAnsi="Times New Roman" w:cs="Times New Roman"/>
          <w:sz w:val="28"/>
          <w:szCs w:val="28"/>
        </w:rPr>
        <w:t>«Форум Добровольцы России</w:t>
      </w:r>
      <w:r w:rsidR="008251EA">
        <w:rPr>
          <w:rFonts w:ascii="Times New Roman" w:hAnsi="Times New Roman" w:cs="Times New Roman"/>
          <w:sz w:val="28"/>
          <w:szCs w:val="28"/>
        </w:rPr>
        <w:t>»</w:t>
      </w:r>
      <w:r w:rsidR="003B3224">
        <w:rPr>
          <w:rFonts w:ascii="Times New Roman" w:hAnsi="Times New Roman" w:cs="Times New Roman"/>
          <w:sz w:val="28"/>
          <w:szCs w:val="28"/>
        </w:rPr>
        <w:t>.</w:t>
      </w:r>
    </w:p>
    <w:p w:rsidR="008251EA" w:rsidRDefault="008251EA" w:rsidP="007544AE">
      <w:pPr>
        <w:tabs>
          <w:tab w:val="left" w:pos="10205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51EA" w:rsidRPr="008251EA" w:rsidRDefault="008251EA" w:rsidP="008251EA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E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C2C95" w:rsidRPr="009972FB" w:rsidRDefault="005657DC" w:rsidP="007544AE">
      <w:pPr>
        <w:tabs>
          <w:tab w:val="left" w:pos="10205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72F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C2C95" w:rsidRPr="00D970AB" w:rsidRDefault="003B3224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0AB">
        <w:rPr>
          <w:rFonts w:ascii="Times New Roman" w:hAnsi="Times New Roman" w:cs="Times New Roman"/>
          <w:sz w:val="28"/>
          <w:szCs w:val="28"/>
          <w:u w:val="single"/>
        </w:rPr>
        <w:t>Альтруизм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бескорыстная забота о </w:t>
      </w:r>
      <w:r>
        <w:rPr>
          <w:rFonts w:ascii="Times New Roman" w:hAnsi="Times New Roman" w:cs="Times New Roman"/>
          <w:sz w:val="28"/>
          <w:szCs w:val="28"/>
        </w:rPr>
        <w:t>благополучии</w:t>
      </w:r>
      <w:r w:rsidRPr="00D970AB">
        <w:rPr>
          <w:rFonts w:ascii="Times New Roman" w:hAnsi="Times New Roman" w:cs="Times New Roman"/>
          <w:sz w:val="28"/>
          <w:szCs w:val="28"/>
        </w:rPr>
        <w:t xml:space="preserve"> других, готовность </w:t>
      </w:r>
      <w:r>
        <w:rPr>
          <w:rFonts w:ascii="Times New Roman" w:hAnsi="Times New Roman" w:cs="Times New Roman"/>
          <w:sz w:val="28"/>
          <w:szCs w:val="28"/>
        </w:rPr>
        <w:t>ставить их интересы выше своих собственных</w:t>
      </w:r>
      <w:r w:rsidRPr="00D970AB">
        <w:rPr>
          <w:rFonts w:ascii="Times New Roman" w:hAnsi="Times New Roman" w:cs="Times New Roman"/>
          <w:sz w:val="28"/>
          <w:szCs w:val="28"/>
        </w:rPr>
        <w:t xml:space="preserve">; одна из главных характерных черт </w:t>
      </w:r>
      <w:r>
        <w:rPr>
          <w:rFonts w:ascii="Times New Roman" w:hAnsi="Times New Roman" w:cs="Times New Roman"/>
          <w:sz w:val="28"/>
          <w:szCs w:val="28"/>
        </w:rPr>
        <w:t>благотворительной и добровольческой деятельности.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0AB">
        <w:rPr>
          <w:rFonts w:ascii="Times New Roman" w:hAnsi="Times New Roman" w:cs="Times New Roman"/>
          <w:sz w:val="28"/>
          <w:szCs w:val="28"/>
          <w:u w:val="single"/>
        </w:rPr>
        <w:t>Безвозмездная деятельность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деятельность, осуществляемая без выплаты вознагражде</w:t>
      </w:r>
      <w:r>
        <w:rPr>
          <w:rFonts w:ascii="Times New Roman" w:hAnsi="Times New Roman" w:cs="Times New Roman"/>
          <w:sz w:val="28"/>
          <w:szCs w:val="28"/>
        </w:rPr>
        <w:t>ния в любой материальной форме.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743">
        <w:rPr>
          <w:rFonts w:ascii="Times New Roman" w:hAnsi="Times New Roman" w:cs="Times New Roman"/>
          <w:sz w:val="28"/>
          <w:szCs w:val="28"/>
          <w:u w:val="single"/>
        </w:rPr>
        <w:t>Бескорыстие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</w:t>
      </w:r>
      <w:r w:rsidRPr="005B2743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стремления к </w:t>
      </w:r>
      <w:r w:rsidRPr="005B2743">
        <w:rPr>
          <w:rFonts w:ascii="Times New Roman" w:hAnsi="Times New Roman" w:cs="Times New Roman"/>
          <w:sz w:val="28"/>
          <w:szCs w:val="28"/>
        </w:rPr>
        <w:t>личной выгоде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743">
        <w:rPr>
          <w:rFonts w:ascii="Times New Roman" w:hAnsi="Times New Roman" w:cs="Times New Roman"/>
          <w:sz w:val="28"/>
          <w:szCs w:val="28"/>
          <w:u w:val="single"/>
        </w:rPr>
        <w:lastRenderedPageBreak/>
        <w:t>Благополучатели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граждане и юридические лица, </w:t>
      </w:r>
      <w:r w:rsidRPr="005B2743">
        <w:rPr>
          <w:rFonts w:ascii="Times New Roman" w:hAnsi="Times New Roman" w:cs="Times New Roman"/>
          <w:sz w:val="28"/>
          <w:szCs w:val="28"/>
        </w:rPr>
        <w:t>получающие благотворительные пожертвования от благотворителей, помощь добровольцев (волонтеров)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743">
        <w:rPr>
          <w:rFonts w:ascii="Times New Roman" w:hAnsi="Times New Roman" w:cs="Times New Roman"/>
          <w:sz w:val="28"/>
          <w:szCs w:val="28"/>
          <w:u w:val="single"/>
        </w:rPr>
        <w:t>Благотворители</w:t>
      </w:r>
      <w:r w:rsidRPr="005B2743">
        <w:rPr>
          <w:rFonts w:ascii="Times New Roman" w:hAnsi="Times New Roman" w:cs="Times New Roman"/>
          <w:sz w:val="28"/>
          <w:szCs w:val="28"/>
        </w:rPr>
        <w:t xml:space="preserve"> </w:t>
      </w:r>
      <w:r w:rsidRPr="00D970AB">
        <w:rPr>
          <w:rFonts w:ascii="Times New Roman" w:hAnsi="Times New Roman" w:cs="Times New Roman"/>
          <w:sz w:val="28"/>
          <w:szCs w:val="28"/>
        </w:rPr>
        <w:t>– граждане и юридические лица,</w:t>
      </w:r>
      <w:r w:rsidRPr="005B2743">
        <w:rPr>
          <w:rFonts w:ascii="Times New Roman" w:hAnsi="Times New Roman" w:cs="Times New Roman"/>
          <w:sz w:val="28"/>
          <w:szCs w:val="28"/>
        </w:rPr>
        <w:t xml:space="preserve"> осуществляющие благотвор</w:t>
      </w:r>
      <w:r>
        <w:rPr>
          <w:rFonts w:ascii="Times New Roman" w:hAnsi="Times New Roman" w:cs="Times New Roman"/>
          <w:sz w:val="28"/>
          <w:szCs w:val="28"/>
        </w:rPr>
        <w:t xml:space="preserve">ительные пожертвования в форме </w:t>
      </w:r>
      <w:r w:rsidRPr="005B2743">
        <w:rPr>
          <w:rFonts w:ascii="Times New Roman" w:hAnsi="Times New Roman" w:cs="Times New Roman"/>
          <w:sz w:val="28"/>
          <w:szCs w:val="28"/>
        </w:rPr>
        <w:t>безвозм</w:t>
      </w:r>
      <w:r>
        <w:rPr>
          <w:rFonts w:ascii="Times New Roman" w:hAnsi="Times New Roman" w:cs="Times New Roman"/>
          <w:sz w:val="28"/>
          <w:szCs w:val="28"/>
        </w:rPr>
        <w:t xml:space="preserve">ездной </w:t>
      </w:r>
      <w:r w:rsidRPr="005B2743">
        <w:rPr>
          <w:rFonts w:ascii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2743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или предоставления в пользование благополучателям имущества, выделения им денежных средств, а также </w:t>
      </w:r>
      <w:r w:rsidRPr="005B2743">
        <w:rPr>
          <w:rFonts w:ascii="Times New Roman" w:hAnsi="Times New Roman" w:cs="Times New Roman"/>
          <w:sz w:val="28"/>
          <w:szCs w:val="28"/>
        </w:rPr>
        <w:t xml:space="preserve">бескорыстного выполнения </w:t>
      </w:r>
      <w:r>
        <w:rPr>
          <w:rFonts w:ascii="Times New Roman" w:hAnsi="Times New Roman" w:cs="Times New Roman"/>
          <w:sz w:val="28"/>
          <w:szCs w:val="28"/>
        </w:rPr>
        <w:t xml:space="preserve">на благо нуждающихся лиц работ или </w:t>
      </w:r>
      <w:r w:rsidRPr="005B274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B2743">
        <w:rPr>
          <w:rFonts w:ascii="Times New Roman" w:hAnsi="Times New Roman" w:cs="Times New Roman"/>
          <w:sz w:val="28"/>
          <w:szCs w:val="28"/>
        </w:rPr>
        <w:t>услуг.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01F">
        <w:rPr>
          <w:rFonts w:ascii="Times New Roman" w:hAnsi="Times New Roman" w:cs="Times New Roman"/>
          <w:sz w:val="28"/>
          <w:szCs w:val="28"/>
          <w:u w:val="single"/>
        </w:rPr>
        <w:t>Благотворительная деятельность, благотворительность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01F">
        <w:rPr>
          <w:rFonts w:ascii="Times New Roman" w:hAnsi="Times New Roman" w:cs="Times New Roman"/>
          <w:sz w:val="28"/>
          <w:szCs w:val="28"/>
        </w:rPr>
        <w:t xml:space="preserve">добровольная деятельность граждан и юридических лиц по бескорыстной (безвозмездной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1001F">
        <w:rPr>
          <w:rFonts w:ascii="Times New Roman" w:hAnsi="Times New Roman" w:cs="Times New Roman"/>
          <w:sz w:val="28"/>
          <w:szCs w:val="28"/>
        </w:rPr>
        <w:t>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82">
        <w:rPr>
          <w:rFonts w:ascii="Times New Roman" w:hAnsi="Times New Roman" w:cs="Times New Roman"/>
          <w:sz w:val="28"/>
          <w:szCs w:val="28"/>
          <w:u w:val="single"/>
        </w:rPr>
        <w:t xml:space="preserve">Благотворительная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1A82">
        <w:rPr>
          <w:rFonts w:ascii="Times New Roman" w:hAnsi="Times New Roman" w:cs="Times New Roman"/>
          <w:sz w:val="28"/>
          <w:szCs w:val="28"/>
        </w:rPr>
        <w:t>неправительственная</w:t>
      </w:r>
      <w:r w:rsidR="008251EA">
        <w:rPr>
          <w:rFonts w:ascii="Times New Roman" w:hAnsi="Times New Roman" w:cs="Times New Roman"/>
          <w:sz w:val="28"/>
          <w:szCs w:val="28"/>
        </w:rPr>
        <w:t xml:space="preserve"> (</w:t>
      </w:r>
      <w:r w:rsidRPr="00F41A82">
        <w:rPr>
          <w:rFonts w:ascii="Times New Roman" w:hAnsi="Times New Roman" w:cs="Times New Roman"/>
          <w:sz w:val="28"/>
          <w:szCs w:val="28"/>
        </w:rPr>
        <w:t xml:space="preserve">негосударственная и немуниципальная) некоммерческая организация, созданная для реализации </w:t>
      </w:r>
      <w:r>
        <w:rPr>
          <w:rFonts w:ascii="Times New Roman" w:hAnsi="Times New Roman" w:cs="Times New Roman"/>
          <w:sz w:val="28"/>
          <w:szCs w:val="28"/>
        </w:rPr>
        <w:t>благотворительных</w:t>
      </w:r>
      <w:r w:rsidRPr="00F41A82">
        <w:rPr>
          <w:rFonts w:ascii="Times New Roman" w:hAnsi="Times New Roman" w:cs="Times New Roman"/>
          <w:sz w:val="28"/>
          <w:szCs w:val="28"/>
        </w:rPr>
        <w:t xml:space="preserve"> целей путем осуществления благотворительной деятельности</w:t>
      </w:r>
      <w:r w:rsidR="008251EA">
        <w:rPr>
          <w:rFonts w:ascii="Times New Roman" w:hAnsi="Times New Roman" w:cs="Times New Roman"/>
          <w:sz w:val="28"/>
          <w:szCs w:val="28"/>
        </w:rPr>
        <w:t xml:space="preserve"> </w:t>
      </w:r>
      <w:r w:rsidRPr="00F41A82">
        <w:rPr>
          <w:rFonts w:ascii="Times New Roman" w:hAnsi="Times New Roman" w:cs="Times New Roman"/>
          <w:sz w:val="28"/>
          <w:szCs w:val="28"/>
        </w:rPr>
        <w:t>в интересах общества в целом или отдельных категорий лиц.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82">
        <w:rPr>
          <w:rFonts w:ascii="Times New Roman" w:hAnsi="Times New Roman" w:cs="Times New Roman"/>
          <w:sz w:val="28"/>
          <w:szCs w:val="28"/>
          <w:u w:val="single"/>
        </w:rPr>
        <w:t>Благотворительная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17989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17989">
        <w:rPr>
          <w:rFonts w:ascii="Times New Roman" w:hAnsi="Times New Roman" w:cs="Times New Roman"/>
          <w:sz w:val="28"/>
          <w:szCs w:val="28"/>
        </w:rPr>
        <w:t xml:space="preserve">на решение </w:t>
      </w:r>
      <w:r>
        <w:rPr>
          <w:rFonts w:ascii="Times New Roman" w:hAnsi="Times New Roman" w:cs="Times New Roman"/>
          <w:sz w:val="28"/>
          <w:szCs w:val="28"/>
        </w:rPr>
        <w:t>социальных проблем и (или) помощь нуждающимся лицам, осуществляемых за счет средств благотворительных пожертвований либо иной финансовой деятельности благотворительной организации.</w:t>
      </w:r>
    </w:p>
    <w:p w:rsidR="006C2C95" w:rsidRPr="00F45220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20">
        <w:rPr>
          <w:rFonts w:ascii="Times New Roman" w:hAnsi="Times New Roman" w:cs="Times New Roman"/>
          <w:sz w:val="28"/>
          <w:szCs w:val="28"/>
          <w:u w:val="single"/>
        </w:rPr>
        <w:t>Гуманизм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мировоззрение, </w:t>
      </w:r>
      <w:r w:rsidRPr="00F45220">
        <w:rPr>
          <w:rFonts w:ascii="Times New Roman" w:hAnsi="Times New Roman" w:cs="Times New Roman"/>
          <w:sz w:val="28"/>
          <w:szCs w:val="28"/>
        </w:rPr>
        <w:t>признающ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45220">
        <w:rPr>
          <w:rFonts w:ascii="Times New Roman" w:hAnsi="Times New Roman" w:cs="Times New Roman"/>
          <w:sz w:val="28"/>
          <w:szCs w:val="28"/>
        </w:rPr>
        <w:t xml:space="preserve"> ценность человека как личности, его право на свободу, счастье, развитие и проявление своих способностей, считающ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45220">
        <w:rPr>
          <w:rFonts w:ascii="Times New Roman" w:hAnsi="Times New Roman" w:cs="Times New Roman"/>
          <w:sz w:val="28"/>
          <w:szCs w:val="28"/>
        </w:rPr>
        <w:t xml:space="preserve"> благо человека критерием оценки социальных институтов, а принципы равенства, справедливости, человечности желаемой нормой отношений между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5646BF">
        <w:rPr>
          <w:rFonts w:ascii="Times New Roman" w:hAnsi="Times New Roman" w:cs="Times New Roman"/>
          <w:sz w:val="28"/>
          <w:szCs w:val="28"/>
          <w:u w:val="single"/>
        </w:rPr>
        <w:t>обровольческая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(волонтерская)</w:t>
      </w:r>
      <w:r w:rsidRPr="005646BF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, добровольчество (волонтерство)</w:t>
      </w:r>
      <w:r w:rsidRPr="005646BF">
        <w:rPr>
          <w:rFonts w:ascii="Times New Roman" w:hAnsi="Times New Roman" w:cs="Times New Roman"/>
          <w:sz w:val="28"/>
          <w:szCs w:val="28"/>
        </w:rPr>
        <w:t xml:space="preserve"> – форма бескорыстного социального служения, добровольная социально направленная, общественно полезная деятельность, осуществляемая </w:t>
      </w:r>
      <w:r w:rsidRPr="005646BF">
        <w:rPr>
          <w:rFonts w:ascii="Times New Roman" w:hAnsi="Times New Roman" w:cs="Times New Roman"/>
          <w:sz w:val="28"/>
          <w:szCs w:val="28"/>
        </w:rPr>
        <w:lastRenderedPageBreak/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5646BF">
        <w:rPr>
          <w:rFonts w:ascii="Times New Roman" w:hAnsi="Times New Roman" w:cs="Times New Roman"/>
          <w:sz w:val="28"/>
          <w:szCs w:val="28"/>
        </w:rPr>
        <w:t>выполнения работ, оказания услуг без получения денежного или материального вознаграждения (кроме случаев возможного возмещения</w:t>
      </w:r>
      <w:r w:rsidR="008251EA">
        <w:rPr>
          <w:rFonts w:ascii="Times New Roman" w:hAnsi="Times New Roman" w:cs="Times New Roman"/>
          <w:sz w:val="28"/>
          <w:szCs w:val="28"/>
        </w:rPr>
        <w:t>,</w:t>
      </w:r>
      <w:r w:rsidRPr="005646BF"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="008251EA">
        <w:rPr>
          <w:rFonts w:ascii="Times New Roman" w:hAnsi="Times New Roman" w:cs="Times New Roman"/>
          <w:sz w:val="28"/>
          <w:szCs w:val="28"/>
        </w:rPr>
        <w:t xml:space="preserve"> </w:t>
      </w:r>
      <w:r w:rsidRPr="005646BF">
        <w:rPr>
          <w:rFonts w:ascii="Times New Roman" w:hAnsi="Times New Roman" w:cs="Times New Roman"/>
          <w:sz w:val="28"/>
          <w:szCs w:val="28"/>
        </w:rPr>
        <w:t xml:space="preserve">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5646BF">
        <w:rPr>
          <w:rFonts w:ascii="Times New Roman" w:hAnsi="Times New Roman" w:cs="Times New Roman"/>
          <w:sz w:val="28"/>
          <w:szCs w:val="28"/>
        </w:rPr>
        <w:t>деятельности затрат).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7C5">
        <w:rPr>
          <w:rFonts w:ascii="Times New Roman" w:hAnsi="Times New Roman" w:cs="Times New Roman"/>
          <w:sz w:val="28"/>
          <w:szCs w:val="28"/>
          <w:u w:val="single"/>
        </w:rPr>
        <w:t>Добровольческая (волонтерская) организация</w:t>
      </w:r>
      <w:r w:rsidRPr="000F57C5">
        <w:rPr>
          <w:rFonts w:ascii="Times New Roman" w:hAnsi="Times New Roman" w:cs="Times New Roman"/>
          <w:sz w:val="28"/>
          <w:szCs w:val="28"/>
        </w:rPr>
        <w:t xml:space="preserve"> – социально ориентированная некоммерческая организация (или незарегистрированное объединение граждан, созданное автономно либо на базе какой-либо организации, в том числе в рамках программ корпоративного волонтерства), системно привлекающая волонтеров к участию в добровольческой деятельности различных направлений и форм, а также осуществляющая руководство их деятельностью в процессе такого участия.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BF">
        <w:rPr>
          <w:rFonts w:ascii="Times New Roman" w:hAnsi="Times New Roman" w:cs="Times New Roman"/>
          <w:sz w:val="28"/>
          <w:szCs w:val="28"/>
          <w:u w:val="single"/>
        </w:rPr>
        <w:t>Доброволец (волонтер)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BF">
        <w:rPr>
          <w:rFonts w:ascii="Times New Roman" w:hAnsi="Times New Roman" w:cs="Times New Roman"/>
          <w:sz w:val="28"/>
          <w:szCs w:val="28"/>
        </w:rPr>
        <w:t>физическое лицо, осуществляющее добровольную социально направленную, общественно полезную деятельность без получения денежного или материального вознаграждения (кроме случаев предоставления сервисов и возмещения, связанных с осуществлением добровольческой деятельности затрат).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20">
        <w:rPr>
          <w:rFonts w:ascii="Times New Roman" w:hAnsi="Times New Roman" w:cs="Times New Roman"/>
          <w:sz w:val="28"/>
          <w:szCs w:val="28"/>
          <w:u w:val="single"/>
        </w:rPr>
        <w:t>Добровольный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4361">
        <w:rPr>
          <w:rFonts w:ascii="Times New Roman" w:hAnsi="Times New Roman" w:cs="Times New Roman"/>
          <w:sz w:val="28"/>
          <w:szCs w:val="28"/>
        </w:rPr>
        <w:t xml:space="preserve">овершаемый </w:t>
      </w:r>
      <w:r>
        <w:rPr>
          <w:rFonts w:ascii="Times New Roman" w:hAnsi="Times New Roman" w:cs="Times New Roman"/>
          <w:sz w:val="28"/>
          <w:szCs w:val="28"/>
        </w:rPr>
        <w:t xml:space="preserve">или действующий </w:t>
      </w:r>
      <w:r w:rsidRPr="001E4361">
        <w:rPr>
          <w:rFonts w:ascii="Times New Roman" w:hAnsi="Times New Roman" w:cs="Times New Roman"/>
          <w:sz w:val="28"/>
          <w:szCs w:val="28"/>
        </w:rPr>
        <w:t>по собственному желанию, без 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20">
        <w:rPr>
          <w:rFonts w:ascii="Times New Roman" w:hAnsi="Times New Roman" w:cs="Times New Roman"/>
          <w:sz w:val="28"/>
          <w:szCs w:val="28"/>
          <w:u w:val="single"/>
        </w:rPr>
        <w:t>Милосердие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готовность </w:t>
      </w:r>
      <w:r>
        <w:rPr>
          <w:rFonts w:ascii="Times New Roman" w:hAnsi="Times New Roman" w:cs="Times New Roman"/>
          <w:sz w:val="28"/>
          <w:szCs w:val="28"/>
        </w:rPr>
        <w:t>оказать помощь</w:t>
      </w:r>
      <w:r w:rsidRPr="00D970AB">
        <w:rPr>
          <w:rFonts w:ascii="Times New Roman" w:hAnsi="Times New Roman" w:cs="Times New Roman"/>
          <w:sz w:val="28"/>
          <w:szCs w:val="28"/>
        </w:rPr>
        <w:t xml:space="preserve"> из чувства человеколюбия, сострадания; </w:t>
      </w:r>
      <w:r>
        <w:rPr>
          <w:rFonts w:ascii="Times New Roman" w:hAnsi="Times New Roman" w:cs="Times New Roman"/>
          <w:sz w:val="28"/>
          <w:szCs w:val="28"/>
        </w:rPr>
        <w:t xml:space="preserve">а также сама </w:t>
      </w:r>
      <w:r w:rsidRPr="00D970AB">
        <w:rPr>
          <w:rFonts w:ascii="Times New Roman" w:hAnsi="Times New Roman" w:cs="Times New Roman"/>
          <w:sz w:val="28"/>
          <w:szCs w:val="28"/>
        </w:rPr>
        <w:t xml:space="preserve">помощь, </w:t>
      </w:r>
      <w:r w:rsidRPr="00F45220">
        <w:rPr>
          <w:rFonts w:ascii="Times New Roman" w:hAnsi="Times New Roman" w:cs="Times New Roman"/>
          <w:sz w:val="28"/>
          <w:szCs w:val="28"/>
        </w:rPr>
        <w:t>вызванн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20">
        <w:rPr>
          <w:rFonts w:ascii="Times New Roman" w:hAnsi="Times New Roman" w:cs="Times New Roman"/>
          <w:sz w:val="28"/>
          <w:szCs w:val="28"/>
        </w:rPr>
        <w:t xml:space="preserve"> такими чувствами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Pr="001E4361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361">
        <w:rPr>
          <w:rFonts w:ascii="Times New Roman" w:hAnsi="Times New Roman" w:cs="Times New Roman"/>
          <w:sz w:val="28"/>
          <w:szCs w:val="28"/>
          <w:u w:val="single"/>
        </w:rPr>
        <w:t>Мораль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4361">
        <w:rPr>
          <w:rFonts w:ascii="Times New Roman" w:hAnsi="Times New Roman" w:cs="Times New Roman"/>
          <w:sz w:val="28"/>
          <w:szCs w:val="28"/>
        </w:rPr>
        <w:t>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361">
        <w:rPr>
          <w:rFonts w:ascii="Times New Roman" w:hAnsi="Times New Roman" w:cs="Times New Roman"/>
          <w:sz w:val="28"/>
          <w:szCs w:val="28"/>
          <w:u w:val="single"/>
        </w:rPr>
        <w:t>Нравственность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внутренние духовные и душевные </w:t>
      </w:r>
      <w:r w:rsidRPr="001E4361">
        <w:rPr>
          <w:rFonts w:ascii="Times New Roman" w:hAnsi="Times New Roman" w:cs="Times New Roman"/>
          <w:sz w:val="28"/>
          <w:szCs w:val="28"/>
        </w:rPr>
        <w:t>качества человека, основанные на идеалах добра, справедливости, долга, чести, которые проявляются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1E4361">
        <w:rPr>
          <w:rFonts w:ascii="Times New Roman" w:hAnsi="Times New Roman" w:cs="Times New Roman"/>
          <w:sz w:val="28"/>
          <w:szCs w:val="28"/>
        </w:rPr>
        <w:t>в отношении к людям и к природе</w:t>
      </w:r>
      <w:r>
        <w:rPr>
          <w:rFonts w:ascii="Times New Roman" w:hAnsi="Times New Roman" w:cs="Times New Roman"/>
          <w:sz w:val="28"/>
          <w:szCs w:val="28"/>
        </w:rPr>
        <w:t>, а также нормы и правила поведения, основывающиеся на таких качествах.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A5">
        <w:rPr>
          <w:rFonts w:ascii="Times New Roman" w:hAnsi="Times New Roman" w:cs="Times New Roman"/>
          <w:sz w:val="28"/>
          <w:szCs w:val="28"/>
          <w:u w:val="single"/>
        </w:rPr>
        <w:t>Нуждающиеся лица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лица, которые не в состоянии удовлетворить собственными силами необходимые матер</w:t>
      </w:r>
      <w:r>
        <w:rPr>
          <w:rFonts w:ascii="Times New Roman" w:hAnsi="Times New Roman" w:cs="Times New Roman"/>
          <w:sz w:val="28"/>
          <w:szCs w:val="28"/>
        </w:rPr>
        <w:t xml:space="preserve">иальные и духовные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которым требуется дополнительная поддержка для устранения социальных </w:t>
      </w:r>
      <w:r>
        <w:rPr>
          <w:rFonts w:ascii="Times New Roman" w:hAnsi="Times New Roman" w:cs="Times New Roman"/>
          <w:sz w:val="28"/>
          <w:szCs w:val="28"/>
        </w:rPr>
        <w:br/>
        <w:t>и экономических дефицитов.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Общественная польза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положительный результат деятельности, значимый для развития и процветания общества в целом, суммарный эффект которого удовлетворяет интересам большинства его членов.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9A7">
        <w:rPr>
          <w:rFonts w:ascii="Times New Roman" w:hAnsi="Times New Roman" w:cs="Times New Roman"/>
          <w:sz w:val="28"/>
          <w:szCs w:val="28"/>
          <w:u w:val="single"/>
        </w:rPr>
        <w:t>Отзывчивость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</w:t>
      </w:r>
      <w:r w:rsidRPr="00B879A7">
        <w:rPr>
          <w:rFonts w:ascii="Times New Roman" w:hAnsi="Times New Roman" w:cs="Times New Roman"/>
          <w:sz w:val="28"/>
          <w:szCs w:val="28"/>
        </w:rPr>
        <w:t xml:space="preserve">умение откликаться на просьбы и оказывать помощь </w:t>
      </w:r>
      <w:r>
        <w:rPr>
          <w:rFonts w:ascii="Times New Roman" w:hAnsi="Times New Roman" w:cs="Times New Roman"/>
          <w:sz w:val="28"/>
          <w:szCs w:val="28"/>
        </w:rPr>
        <w:br/>
      </w:r>
      <w:r w:rsidRPr="00B879A7">
        <w:rPr>
          <w:rFonts w:ascii="Times New Roman" w:hAnsi="Times New Roman" w:cs="Times New Roman"/>
          <w:sz w:val="28"/>
          <w:szCs w:val="28"/>
        </w:rPr>
        <w:t>и моральную поддержку другим людям в нужный момент, сопереживать им</w:t>
      </w:r>
      <w:r w:rsidRPr="00D970AB"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B6">
        <w:rPr>
          <w:rFonts w:ascii="Times New Roman" w:hAnsi="Times New Roman" w:cs="Times New Roman"/>
          <w:sz w:val="28"/>
          <w:szCs w:val="28"/>
          <w:u w:val="single"/>
        </w:rPr>
        <w:t>Сбор благотворительных пожертвований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любое прямое или косвенное обращение за деньгами, имуществом, добровольными услугами или другими ценностями, предоставляемыми немедленно или с отсрочкой, при условии, что они будут использова</w:t>
      </w:r>
      <w:r>
        <w:rPr>
          <w:rFonts w:ascii="Times New Roman" w:hAnsi="Times New Roman" w:cs="Times New Roman"/>
          <w:sz w:val="28"/>
          <w:szCs w:val="28"/>
        </w:rPr>
        <w:t>ны для благотворительных целей.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B6">
        <w:rPr>
          <w:rFonts w:ascii="Times New Roman" w:hAnsi="Times New Roman" w:cs="Times New Roman"/>
          <w:sz w:val="28"/>
          <w:szCs w:val="28"/>
          <w:u w:val="single"/>
        </w:rPr>
        <w:t>Сострадание</w:t>
      </w:r>
      <w:r w:rsidRPr="00D970AB">
        <w:rPr>
          <w:rFonts w:ascii="Times New Roman" w:hAnsi="Times New Roman" w:cs="Times New Roman"/>
          <w:sz w:val="28"/>
          <w:szCs w:val="28"/>
        </w:rPr>
        <w:t xml:space="preserve"> – жалость, сочувствие, вызы</w:t>
      </w:r>
      <w:r>
        <w:rPr>
          <w:rFonts w:ascii="Times New Roman" w:hAnsi="Times New Roman" w:cs="Times New Roman"/>
          <w:sz w:val="28"/>
          <w:szCs w:val="28"/>
        </w:rPr>
        <w:t xml:space="preserve">ваемое чужим несчастьем, </w:t>
      </w:r>
      <w:r w:rsidRPr="00AB0DB6">
        <w:rPr>
          <w:rFonts w:ascii="Times New Roman" w:hAnsi="Times New Roman" w:cs="Times New Roman"/>
          <w:sz w:val="28"/>
          <w:szCs w:val="28"/>
        </w:rPr>
        <w:t>способность поставить себя на место другого человека, полностью прочувствовать его переживания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6C2C95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B6">
        <w:rPr>
          <w:rFonts w:ascii="Times New Roman" w:hAnsi="Times New Roman" w:cs="Times New Roman"/>
          <w:sz w:val="28"/>
          <w:szCs w:val="28"/>
          <w:u w:val="single"/>
        </w:rPr>
        <w:t>Социальная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– позитивное </w:t>
      </w:r>
      <w:r w:rsidRPr="00AB0DB6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осуществляемой деятельности </w:t>
      </w:r>
      <w:r w:rsidRPr="00AB0DB6">
        <w:rPr>
          <w:rFonts w:ascii="Times New Roman" w:hAnsi="Times New Roman" w:cs="Times New Roman"/>
          <w:sz w:val="28"/>
          <w:szCs w:val="28"/>
        </w:rPr>
        <w:t>на ход событий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95" w:rsidRDefault="006C2C95" w:rsidP="003B3224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A2E76">
        <w:rPr>
          <w:rFonts w:ascii="Times New Roman" w:hAnsi="Times New Roman" w:cs="Times New Roman"/>
          <w:sz w:val="28"/>
          <w:szCs w:val="28"/>
          <w:u w:val="single"/>
        </w:rPr>
        <w:t>рудная жизненная ситуация</w:t>
      </w:r>
      <w:r w:rsidRPr="006A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2E76">
        <w:rPr>
          <w:rFonts w:ascii="Times New Roman" w:hAnsi="Times New Roman" w:cs="Times New Roman"/>
          <w:sz w:val="28"/>
          <w:szCs w:val="28"/>
        </w:rPr>
        <w:t xml:space="preserve">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9972FB" w:rsidRDefault="009972FB" w:rsidP="003B3224">
      <w:pPr>
        <w:tabs>
          <w:tab w:val="left" w:pos="10205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2C95" w:rsidRPr="009972FB" w:rsidRDefault="006C2C95" w:rsidP="003B3224">
      <w:pPr>
        <w:tabs>
          <w:tab w:val="left" w:pos="10205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72FB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5657DC" w:rsidRPr="009972FB" w:rsidRDefault="005657DC" w:rsidP="003B3224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FB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5657DC" w:rsidRPr="009972FB" w:rsidRDefault="005657DC" w:rsidP="003B3224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FB">
        <w:rPr>
          <w:rFonts w:ascii="Times New Roman" w:hAnsi="Times New Roman" w:cs="Times New Roman"/>
          <w:b/>
          <w:sz w:val="28"/>
          <w:szCs w:val="28"/>
        </w:rPr>
        <w:t>о добровольческой деятельности в Российской Федерации</w:t>
      </w:r>
    </w:p>
    <w:p w:rsidR="00AB0DB6" w:rsidRPr="00D970AB" w:rsidRDefault="00AB0DB6" w:rsidP="003B3224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A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субъекты добровольческой деятельности</w:t>
      </w:r>
    </w:p>
    <w:p w:rsidR="00FF5542" w:rsidRDefault="00AB0DB6" w:rsidP="006C2C95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319">
        <w:rPr>
          <w:rFonts w:ascii="Times New Roman" w:hAnsi="Times New Roman" w:cs="Times New Roman"/>
          <w:sz w:val="28"/>
          <w:szCs w:val="28"/>
          <w:u w:val="single"/>
        </w:rPr>
        <w:t>Ассо</w:t>
      </w:r>
      <w:r w:rsidR="00FF5542" w:rsidRPr="00645319">
        <w:rPr>
          <w:rFonts w:ascii="Times New Roman" w:hAnsi="Times New Roman" w:cs="Times New Roman"/>
          <w:sz w:val="28"/>
          <w:szCs w:val="28"/>
          <w:u w:val="single"/>
        </w:rPr>
        <w:t>циация волонтерских центров (АВЦ)</w:t>
      </w:r>
      <w:r w:rsidR="00FF5542">
        <w:rPr>
          <w:rFonts w:ascii="Times New Roman" w:hAnsi="Times New Roman" w:cs="Times New Roman"/>
          <w:sz w:val="28"/>
          <w:szCs w:val="28"/>
        </w:rPr>
        <w:t xml:space="preserve"> – крупнейшая волонтерская организация России, реализующая системные программы по развитию добровольческого движения во всех его формах и проявлениях.</w:t>
      </w:r>
    </w:p>
    <w:p w:rsidR="00DF3694" w:rsidRDefault="00DF3694" w:rsidP="006C2C95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Всероссийское общественное движение «Волонтеры-медики»</w:t>
      </w:r>
      <w:r>
        <w:rPr>
          <w:rFonts w:ascii="Times New Roman" w:hAnsi="Times New Roman" w:cs="Times New Roman"/>
          <w:sz w:val="28"/>
          <w:szCs w:val="28"/>
        </w:rPr>
        <w:t xml:space="preserve"> – общероссийское волонтерское движение в сфере здравоохранения.</w:t>
      </w:r>
    </w:p>
    <w:p w:rsidR="00DF3694" w:rsidRPr="00DF3694" w:rsidRDefault="00DF3694" w:rsidP="006C2C95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Всероссийское общественное движение «Волонтеры Победы»</w:t>
      </w:r>
      <w:r>
        <w:rPr>
          <w:rFonts w:ascii="Times New Roman" w:hAnsi="Times New Roman" w:cs="Times New Roman"/>
          <w:sz w:val="28"/>
          <w:szCs w:val="28"/>
        </w:rPr>
        <w:t xml:space="preserve"> – общероссийское волонтерское движение в </w:t>
      </w:r>
      <w:r w:rsidR="00C63A6B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воспитания.</w:t>
      </w:r>
    </w:p>
    <w:p w:rsidR="00FE70FF" w:rsidRPr="00FE70FF" w:rsidRDefault="00FE70FF" w:rsidP="006C2C95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319">
        <w:rPr>
          <w:rFonts w:ascii="Times New Roman" w:hAnsi="Times New Roman" w:cs="Times New Roman"/>
          <w:sz w:val="28"/>
          <w:szCs w:val="28"/>
          <w:u w:val="single"/>
        </w:rPr>
        <w:t>Региональные ресурсные центры поддержки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– центры развития волонтерского движения, созданные в регионах России с целью </w:t>
      </w:r>
      <w:r w:rsidR="000F57C5">
        <w:rPr>
          <w:rFonts w:ascii="Times New Roman" w:hAnsi="Times New Roman" w:cs="Times New Roman"/>
          <w:sz w:val="28"/>
          <w:szCs w:val="28"/>
        </w:rPr>
        <w:t xml:space="preserve">консолидации добровольческих усилий,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70FF">
        <w:rPr>
          <w:rFonts w:ascii="Times New Roman" w:hAnsi="Times New Roman" w:cs="Times New Roman"/>
          <w:sz w:val="28"/>
          <w:szCs w:val="28"/>
        </w:rPr>
        <w:t>опуляризаци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70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FF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E70FF"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FF">
        <w:rPr>
          <w:rFonts w:ascii="Times New Roman" w:hAnsi="Times New Roman" w:cs="Times New Roman"/>
          <w:sz w:val="28"/>
          <w:szCs w:val="28"/>
        </w:rPr>
        <w:t>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Pr="00FE70FF">
        <w:rPr>
          <w:rFonts w:ascii="Times New Roman" w:hAnsi="Times New Roman" w:cs="Times New Roman"/>
          <w:sz w:val="28"/>
          <w:szCs w:val="28"/>
        </w:rPr>
        <w:t xml:space="preserve"> </w:t>
      </w:r>
      <w:r w:rsidR="000F57C5">
        <w:rPr>
          <w:rFonts w:ascii="Times New Roman" w:hAnsi="Times New Roman" w:cs="Times New Roman"/>
          <w:sz w:val="28"/>
          <w:szCs w:val="28"/>
        </w:rPr>
        <w:t>формирования</w:t>
      </w:r>
      <w:r w:rsidRPr="00FE70FF">
        <w:rPr>
          <w:rFonts w:ascii="Times New Roman" w:hAnsi="Times New Roman" w:cs="Times New Roman"/>
          <w:sz w:val="28"/>
          <w:szCs w:val="28"/>
        </w:rPr>
        <w:t xml:space="preserve"> благоприятных условий для ее осуществления</w:t>
      </w:r>
      <w:r w:rsidR="000F57C5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соответствующих субъектов Российской Федерации.</w:t>
      </w:r>
    </w:p>
    <w:p w:rsidR="00FE70FF" w:rsidRPr="00FE70FF" w:rsidRDefault="00FE70FF" w:rsidP="006C2C95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319">
        <w:rPr>
          <w:rFonts w:ascii="Times New Roman" w:hAnsi="Times New Roman" w:cs="Times New Roman"/>
          <w:sz w:val="28"/>
          <w:szCs w:val="28"/>
          <w:u w:val="single"/>
        </w:rPr>
        <w:t>Российское движение школьников (РДШ)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FE70FF">
        <w:rPr>
          <w:rFonts w:ascii="Times New Roman" w:hAnsi="Times New Roman" w:cs="Times New Roman"/>
          <w:sz w:val="28"/>
          <w:szCs w:val="28"/>
        </w:rPr>
        <w:t>бщероссийская общественно-государственная детско-юношеская организация</w:t>
      </w:r>
      <w:r>
        <w:rPr>
          <w:rFonts w:ascii="Times New Roman" w:hAnsi="Times New Roman" w:cs="Times New Roman"/>
          <w:sz w:val="28"/>
          <w:szCs w:val="28"/>
        </w:rPr>
        <w:t>, реализующая совместно с АВЦ системные программы развития детского добровольчества, в том числе Федеральную программу «Ты решаешь!».</w:t>
      </w:r>
    </w:p>
    <w:p w:rsidR="00AB0DB6" w:rsidRPr="00AB0DB6" w:rsidRDefault="00AB0DB6" w:rsidP="006C2C95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319">
        <w:rPr>
          <w:rFonts w:ascii="Times New Roman" w:hAnsi="Times New Roman" w:cs="Times New Roman"/>
          <w:sz w:val="28"/>
          <w:szCs w:val="28"/>
          <w:u w:val="single"/>
        </w:rPr>
        <w:t>Федеральное агентство по делам молодежи</w:t>
      </w:r>
      <w:r w:rsidR="00FF5542" w:rsidRPr="00645319">
        <w:rPr>
          <w:rFonts w:ascii="Times New Roman" w:hAnsi="Times New Roman" w:cs="Times New Roman"/>
          <w:sz w:val="28"/>
          <w:szCs w:val="28"/>
          <w:u w:val="single"/>
        </w:rPr>
        <w:t xml:space="preserve"> (Росмолодежь)</w:t>
      </w:r>
      <w:r w:rsidR="00FF5542">
        <w:rPr>
          <w:rFonts w:ascii="Times New Roman" w:hAnsi="Times New Roman" w:cs="Times New Roman"/>
          <w:sz w:val="28"/>
          <w:szCs w:val="28"/>
        </w:rPr>
        <w:t xml:space="preserve"> – федеральный орган государственной власти, уполномоченный в сфере развития волонтерства</w:t>
      </w:r>
      <w:r w:rsidRPr="00AB0DB6">
        <w:rPr>
          <w:rFonts w:ascii="Times New Roman" w:hAnsi="Times New Roman" w:cs="Times New Roman"/>
          <w:sz w:val="28"/>
          <w:szCs w:val="28"/>
        </w:rPr>
        <w:t>.</w:t>
      </w:r>
    </w:p>
    <w:p w:rsidR="00AB0DB6" w:rsidRPr="00AB0DB6" w:rsidRDefault="00AB0DB6" w:rsidP="006C2C95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319">
        <w:rPr>
          <w:rFonts w:ascii="Times New Roman" w:hAnsi="Times New Roman" w:cs="Times New Roman"/>
          <w:sz w:val="28"/>
          <w:szCs w:val="28"/>
          <w:u w:val="single"/>
        </w:rPr>
        <w:t>Федеральное государственное бюджетное учреждение «Российский центр гражданского и патриотического воспитания детей и молодежи»</w:t>
      </w:r>
      <w:r w:rsidR="00FF5542" w:rsidRPr="00645319">
        <w:rPr>
          <w:rFonts w:ascii="Times New Roman" w:hAnsi="Times New Roman" w:cs="Times New Roman"/>
          <w:sz w:val="28"/>
          <w:szCs w:val="28"/>
          <w:u w:val="single"/>
        </w:rPr>
        <w:t xml:space="preserve"> (Роспатриотцентр)</w:t>
      </w:r>
      <w:r w:rsidR="00FF5542">
        <w:rPr>
          <w:rFonts w:ascii="Times New Roman" w:hAnsi="Times New Roman" w:cs="Times New Roman"/>
          <w:sz w:val="28"/>
          <w:szCs w:val="28"/>
        </w:rPr>
        <w:t xml:space="preserve"> – главный исполнитель</w:t>
      </w:r>
      <w:r w:rsidR="00FF5542" w:rsidRPr="00FF5542">
        <w:t xml:space="preserve"> </w:t>
      </w:r>
      <w:r w:rsidR="00FF5542">
        <w:rPr>
          <w:rFonts w:ascii="Times New Roman" w:hAnsi="Times New Roman" w:cs="Times New Roman"/>
          <w:sz w:val="28"/>
          <w:szCs w:val="28"/>
        </w:rPr>
        <w:t>государственных программ в сфере развития волонтерского движения как одной из основ формирования гражданского общества</w:t>
      </w:r>
      <w:r w:rsidRPr="00AB0DB6">
        <w:rPr>
          <w:rFonts w:ascii="Times New Roman" w:hAnsi="Times New Roman" w:cs="Times New Roman"/>
          <w:sz w:val="28"/>
          <w:szCs w:val="28"/>
        </w:rPr>
        <w:t>.</w:t>
      </w:r>
    </w:p>
    <w:p w:rsidR="00AB0DB6" w:rsidRDefault="00AB0DB6" w:rsidP="006C2C95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319">
        <w:rPr>
          <w:rFonts w:ascii="Times New Roman" w:hAnsi="Times New Roman" w:cs="Times New Roman"/>
          <w:sz w:val="28"/>
          <w:szCs w:val="28"/>
          <w:u w:val="single"/>
        </w:rPr>
        <w:t>Федеральное государственное бюджетное учреждение «Российский детско-юношеский центр»</w:t>
      </w:r>
      <w:r w:rsidR="00FF5542" w:rsidRPr="00645319">
        <w:rPr>
          <w:rFonts w:ascii="Times New Roman" w:hAnsi="Times New Roman" w:cs="Times New Roman"/>
          <w:sz w:val="28"/>
          <w:szCs w:val="28"/>
          <w:u w:val="single"/>
        </w:rPr>
        <w:t xml:space="preserve"> (Росдетцентр)</w:t>
      </w:r>
      <w:r w:rsidR="00FF5542">
        <w:rPr>
          <w:rFonts w:ascii="Times New Roman" w:hAnsi="Times New Roman" w:cs="Times New Roman"/>
          <w:sz w:val="28"/>
          <w:szCs w:val="28"/>
        </w:rPr>
        <w:t xml:space="preserve"> – главный исполнитель</w:t>
      </w:r>
      <w:r w:rsidR="00FF5542" w:rsidRPr="00FF5542">
        <w:t xml:space="preserve"> </w:t>
      </w:r>
      <w:r w:rsidR="00FF5542">
        <w:rPr>
          <w:rFonts w:ascii="Times New Roman" w:hAnsi="Times New Roman" w:cs="Times New Roman"/>
          <w:sz w:val="28"/>
          <w:szCs w:val="28"/>
        </w:rPr>
        <w:t>государственных программ в сфере развития детского добровольчества</w:t>
      </w:r>
      <w:r w:rsidRPr="00AB0DB6">
        <w:rPr>
          <w:rFonts w:ascii="Times New Roman" w:hAnsi="Times New Roman" w:cs="Times New Roman"/>
          <w:sz w:val="28"/>
          <w:szCs w:val="28"/>
        </w:rPr>
        <w:t>.</w:t>
      </w:r>
    </w:p>
    <w:p w:rsidR="005B6F48" w:rsidRDefault="005B6F48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F48" w:rsidRPr="00D970AB" w:rsidRDefault="005B6F48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волонтерской деятельности</w:t>
      </w:r>
    </w:p>
    <w:p w:rsidR="005B6F48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48">
        <w:rPr>
          <w:rFonts w:ascii="Times New Roman" w:hAnsi="Times New Roman" w:cs="Times New Roman"/>
          <w:sz w:val="28"/>
          <w:szCs w:val="28"/>
          <w:u w:val="single"/>
        </w:rPr>
        <w:t>Волонтерство в чрезвычайных ситуациях (волонтерство общественной безопасности)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 в области содействия общественной безопасности и защиты населения и территорий от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 xml:space="preserve">Включает проведение профилактических мероприятий, направленных на предупреждение чрезвычайных ситуаций и </w:t>
      </w:r>
      <w:r w:rsidRPr="005B6F48">
        <w:rPr>
          <w:rFonts w:ascii="Times New Roman" w:hAnsi="Times New Roman" w:cs="Times New Roman"/>
          <w:sz w:val="28"/>
          <w:szCs w:val="28"/>
        </w:rPr>
        <w:lastRenderedPageBreak/>
        <w:t>пожаров, а также защиту населения и территорий от ЧС; участие в ликвидации пожаров и последствий чрезвычайных ситуаций техногенного и природного характера;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дружинах; популяризацию культуры безопасности среди населения; содействие интернет-безопасности и противодействию распространения наркотических средств и психоактивных вещес</w:t>
      </w:r>
      <w:r>
        <w:rPr>
          <w:rFonts w:ascii="Times New Roman" w:hAnsi="Times New Roman" w:cs="Times New Roman"/>
          <w:sz w:val="28"/>
          <w:szCs w:val="28"/>
        </w:rPr>
        <w:t xml:space="preserve">тв. </w:t>
      </w:r>
    </w:p>
    <w:p w:rsidR="005B6F48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48">
        <w:rPr>
          <w:rFonts w:ascii="Times New Roman" w:hAnsi="Times New Roman" w:cs="Times New Roman"/>
          <w:sz w:val="28"/>
          <w:szCs w:val="28"/>
          <w:u w:val="single"/>
        </w:rPr>
        <w:t>Культурное волонтерство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деятельность, направленная на формирование культурной идентичности, сохранение и передачу культурного и исторического наследия, в том числе поддержка деятельности организаций культуры; содействие в организации и проведении массовых мероприятий в сфере культуры; участие в осуществлении работ по сохранению объектов культурного наследия (памятников истории и культуры); проведение экскурсий, работа с туристическими группами, с музейными и библиотечными фондами, обучение различным видам творческих практик и прочие виды профильно</w:t>
      </w:r>
      <w:r>
        <w:rPr>
          <w:rFonts w:ascii="Times New Roman" w:hAnsi="Times New Roman" w:cs="Times New Roman"/>
          <w:sz w:val="28"/>
          <w:szCs w:val="28"/>
        </w:rPr>
        <w:t>й добровольческой деятельности.</w:t>
      </w:r>
    </w:p>
    <w:p w:rsidR="005B6F48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48">
        <w:rPr>
          <w:rFonts w:ascii="Times New Roman" w:hAnsi="Times New Roman" w:cs="Times New Roman"/>
          <w:sz w:val="28"/>
          <w:szCs w:val="28"/>
          <w:u w:val="single"/>
        </w:rPr>
        <w:t>Медиаволонтерство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деятельность, направленная на формирование информационного поля вокруг общественно-значимых событий, информационную поддержку социальных и добровольческих проектов, мероприятий и программ, включающая создание волонтерами в качестве фотографов, журналистов, SMM-специалистов, видео-операторов позитивного контента и его распространение в СМИ и с</w:t>
      </w:r>
      <w:r>
        <w:rPr>
          <w:rFonts w:ascii="Times New Roman" w:hAnsi="Times New Roman" w:cs="Times New Roman"/>
          <w:sz w:val="28"/>
          <w:szCs w:val="28"/>
        </w:rPr>
        <w:t>оциальных сетях.</w:t>
      </w:r>
    </w:p>
    <w:p w:rsidR="005B6F48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48">
        <w:rPr>
          <w:rFonts w:ascii="Times New Roman" w:hAnsi="Times New Roman" w:cs="Times New Roman"/>
          <w:sz w:val="28"/>
          <w:szCs w:val="28"/>
          <w:u w:val="single"/>
        </w:rPr>
        <w:t>Медицинское волонтерство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деятельность, направленная на оказание помощи практическому здравоохранению и возрождение традиций милосердия. Охватывает содействие в оказании медицинской помощи гражданам; содействие в формировании здорового образа жизни населения, профилактике возникновения и распространения заболеваний; пропаганду донорства крови и ее компонентов; </w:t>
      </w:r>
      <w:r w:rsidRPr="005B6F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информационную, консультативную, просветительскую, досуговую и иную поддержку пациентов медицинских организаций по месту их нахождения; помощь в уходе за пациентами в лечебных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5B6F48">
        <w:rPr>
          <w:rFonts w:ascii="Times New Roman" w:hAnsi="Times New Roman" w:cs="Times New Roman"/>
          <w:sz w:val="28"/>
          <w:szCs w:val="28"/>
        </w:rPr>
        <w:t>и реабилитационных учреждениях; сопровождение спортивных и массовых мероприятий; профориентационную работу среди школьников и другую деятельность в сфере здравоохранения, повышения качества медицинской помощи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здоровьесберегающих технологий.</w:t>
      </w:r>
    </w:p>
    <w:p w:rsidR="005B6F48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48">
        <w:rPr>
          <w:rFonts w:ascii="Times New Roman" w:hAnsi="Times New Roman" w:cs="Times New Roman"/>
          <w:sz w:val="28"/>
          <w:szCs w:val="28"/>
          <w:u w:val="single"/>
        </w:rPr>
        <w:t>Образовательное волонтерство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деятельность, включающая участие добровольцев в реализации просветительских программ и проектов, а также в развитии дополнительных компетенций для детей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 xml:space="preserve">и взрослых. Подразумевает преподавание на безвозмездной основе по программам общего и дополнительного образования; организацию курсов, мастер-классов, научных лагерей, экспедиций и олимпиад в различных гуманитарных, естественно-научных, прикладных, творческих и технических областях. Может реализовываться в том числе через осуществление просветительской и консультативной деятельности, наставничества, тьюторства, в формате «обучение через добровольчество (волонтерство)», предполагающем участие преподавателей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5B6F48">
        <w:rPr>
          <w:rFonts w:ascii="Times New Roman" w:hAnsi="Times New Roman" w:cs="Times New Roman"/>
          <w:sz w:val="28"/>
          <w:szCs w:val="28"/>
        </w:rPr>
        <w:t>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с использованием и</w:t>
      </w:r>
      <w:r>
        <w:rPr>
          <w:rFonts w:ascii="Times New Roman" w:hAnsi="Times New Roman" w:cs="Times New Roman"/>
          <w:sz w:val="28"/>
          <w:szCs w:val="28"/>
        </w:rPr>
        <w:t>х профессиональных компетенций.</w:t>
      </w:r>
    </w:p>
    <w:p w:rsidR="005B6F48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48">
        <w:rPr>
          <w:rFonts w:ascii="Times New Roman" w:hAnsi="Times New Roman" w:cs="Times New Roman"/>
          <w:sz w:val="28"/>
          <w:szCs w:val="28"/>
          <w:u w:val="single"/>
        </w:rPr>
        <w:t>Патриотическое волонтерство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деятельность, направленная на гражданско-патриотическое воспитание граждан, восстановление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и сохранение исторической памяти. В рамках патриотического волонтерства осуществляется оказание помощи ветеранам Великой Отечественной войны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 xml:space="preserve">и боевых действий, взаимодействие с ветеранскими организациями, благоустройство памятных мест и воинских захоронений, содействие в увековечении памяти погибших при защите </w:t>
      </w:r>
      <w:r w:rsidRPr="005B6F48">
        <w:rPr>
          <w:rFonts w:ascii="Times New Roman" w:hAnsi="Times New Roman" w:cs="Times New Roman"/>
          <w:sz w:val="28"/>
          <w:szCs w:val="28"/>
        </w:rPr>
        <w:lastRenderedPageBreak/>
        <w:t>Отечества, участие добровольцев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в организации акций, посвященных памятным событиям в истории России, проводятся поисковые работы, исторические реконструкции, организуется просветительская работа по сбережению исторической правды и противодейств</w:t>
      </w:r>
      <w:r>
        <w:rPr>
          <w:rFonts w:ascii="Times New Roman" w:hAnsi="Times New Roman" w:cs="Times New Roman"/>
          <w:sz w:val="28"/>
          <w:szCs w:val="28"/>
        </w:rPr>
        <w:t>ию подмене исторических фактов.</w:t>
      </w:r>
    </w:p>
    <w:p w:rsidR="009F4D60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48">
        <w:rPr>
          <w:rFonts w:ascii="Times New Roman" w:hAnsi="Times New Roman" w:cs="Times New Roman"/>
          <w:sz w:val="28"/>
          <w:szCs w:val="28"/>
          <w:u w:val="single"/>
        </w:rPr>
        <w:t>Событийное волонтерство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деятельность, направленная на оказание безвозмездной помощи в подготовке, проведении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и достижении стратегических целей какого-либо общественно значимого мероприятия. Такая деятельность осуществляется на досуговых, спортивных, образовательных, представительских, экономических и иных мероприятиях локального, местного, регионального, федерального и международного уровней.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 xml:space="preserve">В событийном волонтерстве отдельно выделяют </w:t>
      </w:r>
      <w:r w:rsidRPr="009F4D60">
        <w:rPr>
          <w:rFonts w:ascii="Times New Roman" w:hAnsi="Times New Roman" w:cs="Times New Roman"/>
          <w:sz w:val="28"/>
          <w:szCs w:val="28"/>
          <w:u w:val="single"/>
        </w:rPr>
        <w:t>спортивное волонтерство</w:t>
      </w:r>
      <w:r w:rsidRPr="005B6F48">
        <w:rPr>
          <w:rFonts w:ascii="Times New Roman" w:hAnsi="Times New Roman" w:cs="Times New Roman"/>
          <w:sz w:val="28"/>
          <w:szCs w:val="28"/>
        </w:rPr>
        <w:t>, включающее участие в организации и (или) проведении физкультурных и спортивных мероприятий; участие в организации и деятельности объектов спорта; участие в организации и проведении спортивных мероприятий среди лиц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с ограниченными возм</w:t>
      </w:r>
      <w:r w:rsidR="009F4D60">
        <w:rPr>
          <w:rFonts w:ascii="Times New Roman" w:hAnsi="Times New Roman" w:cs="Times New Roman"/>
          <w:sz w:val="28"/>
          <w:szCs w:val="28"/>
        </w:rPr>
        <w:t>ожностями здоровья и инвалидов.</w:t>
      </w:r>
    </w:p>
    <w:p w:rsidR="009F4D60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  <w:u w:val="single"/>
        </w:rPr>
        <w:t>Социальное волонтерство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деятельность, направленная на оказание помощи отдельным гражданам и (или) социальным группам населения из числа социально незащищенных, социально уязвимых и (или) находящихся в трудной жизненной ситуации категорий граждан, осуществляемая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 xml:space="preserve">с целью улучшения качества их жизни, предупреждения и преодоления негативных жизненных обстоятельств. Включает участие волонтеров в оказании безвозмездной помощи гражданам, нуждающимся в социальной поддержке и социальном обслуживании, в том числе: содействие в оказании помощи в организациях социального обслуживания (домах-интернатах (пансионатах) для престарелых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5B6F48">
        <w:rPr>
          <w:rFonts w:ascii="Times New Roman" w:hAnsi="Times New Roman" w:cs="Times New Roman"/>
          <w:sz w:val="28"/>
          <w:szCs w:val="28"/>
        </w:rPr>
        <w:t xml:space="preserve">и инвалидов, психоневрологических интернатах, в том числе детских, центрах социального обслуживания населения, центрах социальной адаптации и других); содействие в оказании социальных услуг на дому; содействие в осуществлении социального обслуживания нуждающихся; содействие в </w:t>
      </w:r>
      <w:r w:rsidRPr="005B6F48">
        <w:rPr>
          <w:rFonts w:ascii="Times New Roman" w:hAnsi="Times New Roman" w:cs="Times New Roman"/>
          <w:sz w:val="28"/>
          <w:szCs w:val="28"/>
        </w:rPr>
        <w:lastRenderedPageBreak/>
        <w:t>оказании помощи лицам, находящимся в трудной жизненной ситуации, а также обеспечение профилактики социального сиротства; 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с наркотической и алкогольной зависимостью, инвалидов, лиц, освобожденных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из мест лишения свободы</w:t>
      </w:r>
      <w:r w:rsidR="009972FB">
        <w:rPr>
          <w:rFonts w:ascii="Times New Roman" w:hAnsi="Times New Roman" w:cs="Times New Roman"/>
          <w:sz w:val="28"/>
          <w:szCs w:val="28"/>
        </w:rPr>
        <w:t>,</w:t>
      </w:r>
      <w:r w:rsidRPr="005B6F48">
        <w:rPr>
          <w:rFonts w:ascii="Times New Roman" w:hAnsi="Times New Roman" w:cs="Times New Roman"/>
          <w:sz w:val="28"/>
          <w:szCs w:val="28"/>
        </w:rPr>
        <w:t xml:space="preserve"> и иных н</w:t>
      </w:r>
      <w:r w:rsidR="009F4D60">
        <w:rPr>
          <w:rFonts w:ascii="Times New Roman" w:hAnsi="Times New Roman" w:cs="Times New Roman"/>
          <w:sz w:val="28"/>
          <w:szCs w:val="28"/>
        </w:rPr>
        <w:t>уждающихся категорий населения.</w:t>
      </w:r>
    </w:p>
    <w:p w:rsidR="006A2E76" w:rsidRDefault="005B6F48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  <w:u w:val="single"/>
        </w:rPr>
        <w:t>Экологическое волонтерство</w:t>
      </w:r>
      <w:r w:rsidRPr="005B6F48">
        <w:rPr>
          <w:rFonts w:ascii="Times New Roman" w:hAnsi="Times New Roman" w:cs="Times New Roman"/>
          <w:sz w:val="28"/>
          <w:szCs w:val="28"/>
        </w:rPr>
        <w:t xml:space="preserve"> – добровольческая (волонтерская) деятельность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в области защиты окружающей среды, направленная на решение экологических проблем и формирование экологической культуры в обществе. Включает содействие восстановлению природных экосистем, очистке природной среды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Pr="005B6F48">
        <w:rPr>
          <w:rFonts w:ascii="Times New Roman" w:hAnsi="Times New Roman" w:cs="Times New Roman"/>
          <w:sz w:val="28"/>
          <w:szCs w:val="28"/>
        </w:rPr>
        <w:t>от мусора, в том числе в организации раздельного сбора отходов; содействие природоохранной деятельности; содействие формированию экологической культуры и экологического просвещения; участие в охране животного мира, сохранении и восстановлении среды его обитания; 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 и другие формы добровольного участия в сфере охраны окружающей среды.</w:t>
      </w:r>
    </w:p>
    <w:p w:rsidR="009F4D60" w:rsidRPr="009F4D60" w:rsidRDefault="009F4D60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зависимости от особенностей участников добровольческой деятельности в</w:t>
      </w:r>
      <w:r w:rsidRPr="009F4D60">
        <w:rPr>
          <w:rFonts w:ascii="Times New Roman" w:hAnsi="Times New Roman" w:cs="Times New Roman"/>
          <w:sz w:val="28"/>
          <w:szCs w:val="28"/>
        </w:rPr>
        <w:t xml:space="preserve">ыделяется инклюзивное, </w:t>
      </w:r>
      <w:r>
        <w:rPr>
          <w:rFonts w:ascii="Times New Roman" w:hAnsi="Times New Roman" w:cs="Times New Roman"/>
          <w:sz w:val="28"/>
          <w:szCs w:val="28"/>
        </w:rPr>
        <w:t>«серебряное»</w:t>
      </w:r>
      <w:r w:rsidRPr="009F4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семейное </w:t>
      </w:r>
      <w:r w:rsidRPr="009F4D60">
        <w:rPr>
          <w:rFonts w:ascii="Times New Roman" w:hAnsi="Times New Roman" w:cs="Times New Roman"/>
          <w:sz w:val="28"/>
          <w:szCs w:val="28"/>
        </w:rPr>
        <w:t>и корпоративное</w:t>
      </w:r>
      <w:r w:rsidR="007A0353">
        <w:rPr>
          <w:rFonts w:ascii="Times New Roman" w:hAnsi="Times New Roman" w:cs="Times New Roman"/>
          <w:sz w:val="28"/>
          <w:szCs w:val="28"/>
        </w:rPr>
        <w:t xml:space="preserve"> волонтерство</w:t>
      </w:r>
      <w:r w:rsidRPr="009F4D60">
        <w:rPr>
          <w:rFonts w:ascii="Times New Roman" w:hAnsi="Times New Roman" w:cs="Times New Roman"/>
          <w:sz w:val="28"/>
          <w:szCs w:val="28"/>
        </w:rPr>
        <w:t>.</w:t>
      </w:r>
    </w:p>
    <w:p w:rsidR="009F4D60" w:rsidRDefault="009F4D60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  <w:u w:val="single"/>
        </w:rPr>
        <w:t>Инклюзивное волонтерство</w:t>
      </w:r>
      <w:r w:rsidRPr="009F4D60">
        <w:rPr>
          <w:rFonts w:ascii="Times New Roman" w:hAnsi="Times New Roman" w:cs="Times New Roman"/>
          <w:sz w:val="28"/>
          <w:szCs w:val="28"/>
        </w:rPr>
        <w:t xml:space="preserve"> предполагает включение в добровольческую деятельность людей с ограниченными возможнос</w:t>
      </w:r>
      <w:r>
        <w:rPr>
          <w:rFonts w:ascii="Times New Roman" w:hAnsi="Times New Roman" w:cs="Times New Roman"/>
          <w:sz w:val="28"/>
          <w:szCs w:val="28"/>
        </w:rPr>
        <w:t>тями здоровья.</w:t>
      </w:r>
    </w:p>
    <w:p w:rsidR="009F4D60" w:rsidRPr="009F4D60" w:rsidRDefault="009F4D60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  <w:u w:val="single"/>
        </w:rPr>
        <w:t>«Серебряное» волонтерство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в</w:t>
      </w:r>
      <w:r w:rsidRPr="009F4D60">
        <w:rPr>
          <w:rFonts w:ascii="Times New Roman" w:hAnsi="Times New Roman" w:cs="Times New Roman"/>
          <w:sz w:val="28"/>
          <w:szCs w:val="28"/>
        </w:rPr>
        <w:t xml:space="preserve">овлечение </w:t>
      </w:r>
      <w:r>
        <w:rPr>
          <w:rFonts w:ascii="Times New Roman" w:hAnsi="Times New Roman" w:cs="Times New Roman"/>
          <w:sz w:val="28"/>
          <w:szCs w:val="28"/>
        </w:rPr>
        <w:t xml:space="preserve">в волонтерскую деятельность </w:t>
      </w:r>
      <w:r w:rsidRPr="009F4D60">
        <w:rPr>
          <w:rFonts w:ascii="Times New Roman" w:hAnsi="Times New Roman" w:cs="Times New Roman"/>
          <w:sz w:val="28"/>
          <w:szCs w:val="28"/>
        </w:rPr>
        <w:t>людей пенсионного и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(55+)</w:t>
      </w:r>
      <w:r w:rsidRPr="009F4D60">
        <w:rPr>
          <w:rFonts w:ascii="Times New Roman" w:hAnsi="Times New Roman" w:cs="Times New Roman"/>
          <w:sz w:val="28"/>
          <w:szCs w:val="28"/>
        </w:rPr>
        <w:t>.</w:t>
      </w:r>
    </w:p>
    <w:p w:rsidR="007A0353" w:rsidRDefault="009F4D60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  <w:u w:val="single"/>
        </w:rPr>
        <w:lastRenderedPageBreak/>
        <w:t>Семейное волонтерство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добровольческую деятельность</w:t>
      </w:r>
      <w:r w:rsidRPr="009F4D60">
        <w:rPr>
          <w:rFonts w:ascii="Times New Roman" w:hAnsi="Times New Roman" w:cs="Times New Roman"/>
          <w:sz w:val="28"/>
          <w:szCs w:val="28"/>
        </w:rPr>
        <w:t xml:space="preserve">,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9F4D60">
        <w:rPr>
          <w:rFonts w:ascii="Times New Roman" w:hAnsi="Times New Roman" w:cs="Times New Roman"/>
          <w:sz w:val="28"/>
          <w:szCs w:val="28"/>
        </w:rPr>
        <w:t>в которой участвуют двое или более членов одной семьи, в том числе из разных поколений: супруги, родители с детьми, дедушки и бабушки, сестры и братья</w:t>
      </w:r>
      <w:r w:rsidR="007A0353">
        <w:rPr>
          <w:rFonts w:ascii="Times New Roman" w:hAnsi="Times New Roman" w:cs="Times New Roman"/>
          <w:sz w:val="28"/>
          <w:szCs w:val="28"/>
        </w:rPr>
        <w:t>.</w:t>
      </w:r>
    </w:p>
    <w:p w:rsidR="005B6F48" w:rsidRDefault="009F4D60" w:rsidP="00636033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353">
        <w:rPr>
          <w:rFonts w:ascii="Times New Roman" w:hAnsi="Times New Roman" w:cs="Times New Roman"/>
          <w:sz w:val="28"/>
          <w:szCs w:val="28"/>
          <w:u w:val="single"/>
        </w:rPr>
        <w:t>Корпоративное волонт</w:t>
      </w:r>
      <w:r w:rsidR="007A0353" w:rsidRPr="007A035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A0353">
        <w:rPr>
          <w:rFonts w:ascii="Times New Roman" w:hAnsi="Times New Roman" w:cs="Times New Roman"/>
          <w:sz w:val="28"/>
          <w:szCs w:val="28"/>
          <w:u w:val="single"/>
        </w:rPr>
        <w:t>рство</w:t>
      </w:r>
      <w:r w:rsidRPr="009F4D60">
        <w:rPr>
          <w:rFonts w:ascii="Times New Roman" w:hAnsi="Times New Roman" w:cs="Times New Roman"/>
          <w:sz w:val="28"/>
          <w:szCs w:val="28"/>
        </w:rPr>
        <w:t xml:space="preserve"> </w:t>
      </w:r>
      <w:r w:rsidR="007A0353">
        <w:rPr>
          <w:rFonts w:ascii="Times New Roman" w:hAnsi="Times New Roman" w:cs="Times New Roman"/>
          <w:sz w:val="28"/>
          <w:szCs w:val="28"/>
        </w:rPr>
        <w:t>подразумевает добровольческую деятельность</w:t>
      </w:r>
      <w:r w:rsidRPr="009F4D60">
        <w:rPr>
          <w:rFonts w:ascii="Times New Roman" w:hAnsi="Times New Roman" w:cs="Times New Roman"/>
          <w:sz w:val="28"/>
          <w:szCs w:val="28"/>
        </w:rPr>
        <w:t xml:space="preserve"> сотрудников организаций при поддержке своей компании.</w:t>
      </w:r>
    </w:p>
    <w:p w:rsidR="009972FB" w:rsidRDefault="009972FB" w:rsidP="00636033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C0" w:rsidRDefault="003C6EC0" w:rsidP="00636033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развития добровольческого движения</w:t>
      </w:r>
    </w:p>
    <w:p w:rsidR="006575FD" w:rsidRDefault="006575FD" w:rsidP="00636033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5FD">
        <w:rPr>
          <w:rFonts w:ascii="Times New Roman" w:hAnsi="Times New Roman" w:cs="Times New Roman"/>
          <w:sz w:val="28"/>
          <w:szCs w:val="28"/>
        </w:rPr>
        <w:t>В России при императрице Екатерине II в конце XVIII в</w:t>
      </w:r>
      <w:r w:rsidR="00613444">
        <w:rPr>
          <w:rFonts w:ascii="Times New Roman" w:hAnsi="Times New Roman" w:cs="Times New Roman"/>
          <w:sz w:val="28"/>
          <w:szCs w:val="28"/>
        </w:rPr>
        <w:t>ека</w:t>
      </w:r>
      <w:r w:rsidRPr="006575FD">
        <w:rPr>
          <w:rFonts w:ascii="Times New Roman" w:hAnsi="Times New Roman" w:cs="Times New Roman"/>
          <w:sz w:val="28"/>
          <w:szCs w:val="28"/>
        </w:rPr>
        <w:t xml:space="preserve"> была создана сеть воспитательных домов для детей-сирот и незаконнорожденных младенцев,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6575FD">
        <w:rPr>
          <w:rFonts w:ascii="Times New Roman" w:hAnsi="Times New Roman" w:cs="Times New Roman"/>
          <w:sz w:val="28"/>
          <w:szCs w:val="28"/>
        </w:rPr>
        <w:t>в которы</w:t>
      </w:r>
      <w:r w:rsidR="009972FB">
        <w:rPr>
          <w:rFonts w:ascii="Times New Roman" w:hAnsi="Times New Roman" w:cs="Times New Roman"/>
          <w:sz w:val="28"/>
          <w:szCs w:val="28"/>
        </w:rPr>
        <w:t>х работали добровольцы. В XIX веке</w:t>
      </w:r>
      <w:r w:rsidRPr="006575FD">
        <w:rPr>
          <w:rFonts w:ascii="Times New Roman" w:hAnsi="Times New Roman" w:cs="Times New Roman"/>
          <w:sz w:val="28"/>
          <w:szCs w:val="28"/>
        </w:rPr>
        <w:t xml:space="preserve"> получили развитие различные благотворительные общества и союзы, общественные филантропические организации. Одним из крупнейших было Императорское человеколюбивое общество, образованное в 1802 году по инициативе Александра I. В учрежденных земствами народных начальных школах учителя преподавали на безвозмездной основе, в сельских больницах земские врачи оказывали бесплатную медицинскую помощь. Первыми в мире женщинами-волонтерами (сестрами милосердия) были монахини московской Свято-Никольской обители. Во в</w:t>
      </w:r>
      <w:r w:rsidR="009972FB">
        <w:rPr>
          <w:rFonts w:ascii="Times New Roman" w:hAnsi="Times New Roman" w:cs="Times New Roman"/>
          <w:sz w:val="28"/>
          <w:szCs w:val="28"/>
        </w:rPr>
        <w:t>ремя Русско-турецкой войны 1877–</w:t>
      </w:r>
      <w:r w:rsidRPr="006575FD">
        <w:rPr>
          <w:rFonts w:ascii="Times New Roman" w:hAnsi="Times New Roman" w:cs="Times New Roman"/>
          <w:sz w:val="28"/>
          <w:szCs w:val="28"/>
        </w:rPr>
        <w:t>1878 годов они добровольно отправились на фронт для помощи раненым солдатам. В 1894 году в Москве были учреждены городские участковые попечительства о бедных, для сбора добровольных пожертвований в них привлекались волонтеры.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5FD">
        <w:rPr>
          <w:rFonts w:ascii="Times New Roman" w:hAnsi="Times New Roman" w:cs="Times New Roman"/>
          <w:sz w:val="28"/>
          <w:szCs w:val="28"/>
        </w:rPr>
        <w:t>В начале XX</w:t>
      </w:r>
      <w:r w:rsidR="009972FB">
        <w:rPr>
          <w:rFonts w:ascii="Times New Roman" w:hAnsi="Times New Roman" w:cs="Times New Roman"/>
          <w:sz w:val="28"/>
          <w:szCs w:val="28"/>
        </w:rPr>
        <w:t> </w:t>
      </w:r>
      <w:r w:rsidRPr="006575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6575FD">
        <w:rPr>
          <w:rFonts w:ascii="Times New Roman" w:hAnsi="Times New Roman" w:cs="Times New Roman"/>
          <w:sz w:val="28"/>
          <w:szCs w:val="28"/>
        </w:rPr>
        <w:t xml:space="preserve"> в России действовало уже около 20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575FD">
        <w:rPr>
          <w:rFonts w:ascii="Times New Roman" w:hAnsi="Times New Roman" w:cs="Times New Roman"/>
          <w:sz w:val="28"/>
          <w:szCs w:val="28"/>
        </w:rPr>
        <w:t xml:space="preserve"> попечительских советов для бедных,</w:t>
      </w:r>
      <w:r>
        <w:rPr>
          <w:rFonts w:ascii="Times New Roman" w:hAnsi="Times New Roman" w:cs="Times New Roman"/>
          <w:sz w:val="28"/>
          <w:szCs w:val="28"/>
        </w:rPr>
        <w:t xml:space="preserve"> в которых трудились волонтеры.</w:t>
      </w:r>
    </w:p>
    <w:p w:rsidR="006575FD" w:rsidRDefault="006575FD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5FD">
        <w:rPr>
          <w:rFonts w:ascii="Times New Roman" w:hAnsi="Times New Roman" w:cs="Times New Roman"/>
          <w:sz w:val="28"/>
          <w:szCs w:val="28"/>
        </w:rPr>
        <w:t xml:space="preserve">В СССР добровольческое движение было связано с крупными всесоюзными мероприятиями, массовыми субботниками и пр. </w:t>
      </w: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получило добровольческое по сути тимуровское движение. </w:t>
      </w:r>
      <w:r w:rsidR="00CF1C64" w:rsidRPr="00CF1C64">
        <w:rPr>
          <w:rFonts w:ascii="Times New Roman" w:hAnsi="Times New Roman" w:cs="Times New Roman"/>
          <w:sz w:val="28"/>
          <w:szCs w:val="28"/>
        </w:rPr>
        <w:t>В годы Великой Отечественной войны 1941–1945 гг. тимуровские команды и отряды действовали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="00CF1C64" w:rsidRPr="00CF1C64">
        <w:rPr>
          <w:rFonts w:ascii="Times New Roman" w:hAnsi="Times New Roman" w:cs="Times New Roman"/>
          <w:sz w:val="28"/>
          <w:szCs w:val="28"/>
        </w:rPr>
        <w:t>в школах, детских домах, при дворцах и домах пионеров и других внешкольных учреждениях, по месту жительства; только в РСФСР насчитывалось свыше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="00CF1C64" w:rsidRPr="00CF1C6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9972FB">
        <w:rPr>
          <w:rFonts w:ascii="Times New Roman" w:hAnsi="Times New Roman" w:cs="Times New Roman"/>
          <w:sz w:val="28"/>
          <w:szCs w:val="28"/>
        </w:rPr>
        <w:t>ов</w:t>
      </w:r>
      <w:r w:rsidR="00CF1C64" w:rsidRPr="00CF1C64">
        <w:rPr>
          <w:rFonts w:ascii="Times New Roman" w:hAnsi="Times New Roman" w:cs="Times New Roman"/>
          <w:sz w:val="28"/>
          <w:szCs w:val="28"/>
        </w:rPr>
        <w:t xml:space="preserve"> тимуровцев. Они шефствовали над </w:t>
      </w:r>
      <w:r w:rsidR="00CF1C64" w:rsidRPr="00CF1C64">
        <w:rPr>
          <w:rFonts w:ascii="Times New Roman" w:hAnsi="Times New Roman" w:cs="Times New Roman"/>
          <w:sz w:val="28"/>
          <w:szCs w:val="28"/>
        </w:rPr>
        <w:lastRenderedPageBreak/>
        <w:t>госпиталями, семьями солдат</w:t>
      </w:r>
      <w:r w:rsidR="009972FB">
        <w:rPr>
          <w:rFonts w:ascii="Times New Roman" w:hAnsi="Times New Roman" w:cs="Times New Roman"/>
          <w:sz w:val="28"/>
          <w:szCs w:val="28"/>
        </w:rPr>
        <w:t xml:space="preserve"> </w:t>
      </w:r>
      <w:r w:rsidR="00CF1C64" w:rsidRPr="00CF1C64">
        <w:rPr>
          <w:rFonts w:ascii="Times New Roman" w:hAnsi="Times New Roman" w:cs="Times New Roman"/>
          <w:sz w:val="28"/>
          <w:szCs w:val="28"/>
        </w:rPr>
        <w:t>и офицеров Советской Армии, детскими домами и садами, помогали собирать урожай, работали в фонде обороны. В послевоенный период они оказывали помощь инвалидам и ветеранам войны и труда, престарелым, ухаживали за могилами погибших воинов. В советские времена добровольцы ехали на целину и БАМ, работали н</w:t>
      </w:r>
      <w:r w:rsidR="00613444">
        <w:rPr>
          <w:rFonts w:ascii="Times New Roman" w:hAnsi="Times New Roman" w:cs="Times New Roman"/>
          <w:sz w:val="28"/>
          <w:szCs w:val="28"/>
        </w:rPr>
        <w:t>а субботниках, уборках урожая, занимались восстановлением</w:t>
      </w:r>
      <w:r w:rsidR="009D0FE8">
        <w:rPr>
          <w:rFonts w:ascii="Times New Roman" w:hAnsi="Times New Roman" w:cs="Times New Roman"/>
          <w:sz w:val="28"/>
          <w:szCs w:val="28"/>
        </w:rPr>
        <w:t xml:space="preserve"> </w:t>
      </w:r>
      <w:r w:rsidR="00613444">
        <w:rPr>
          <w:rFonts w:ascii="Times New Roman" w:hAnsi="Times New Roman" w:cs="Times New Roman"/>
          <w:sz w:val="28"/>
          <w:szCs w:val="28"/>
        </w:rPr>
        <w:t>и сохранением памятников истории и культуры.</w:t>
      </w:r>
    </w:p>
    <w:p w:rsidR="00E1350F" w:rsidRDefault="006575FD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5FD">
        <w:rPr>
          <w:rFonts w:ascii="Times New Roman" w:hAnsi="Times New Roman" w:cs="Times New Roman"/>
          <w:sz w:val="28"/>
          <w:szCs w:val="28"/>
        </w:rPr>
        <w:t>Современное понятие волонтерства в России начало формироваться в 90-е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5FD">
        <w:rPr>
          <w:rFonts w:ascii="Times New Roman" w:hAnsi="Times New Roman" w:cs="Times New Roman"/>
          <w:sz w:val="28"/>
          <w:szCs w:val="28"/>
        </w:rPr>
        <w:t>одновременно с зарождением различных некоммерческих, общественных и благотворительных организаций.</w:t>
      </w:r>
      <w:r w:rsidR="00613444">
        <w:rPr>
          <w:rFonts w:ascii="Times New Roman" w:hAnsi="Times New Roman" w:cs="Times New Roman"/>
          <w:sz w:val="28"/>
          <w:szCs w:val="28"/>
        </w:rPr>
        <w:t xml:space="preserve"> </w:t>
      </w:r>
      <w:r w:rsidR="00E1350F">
        <w:rPr>
          <w:rFonts w:ascii="Times New Roman" w:hAnsi="Times New Roman" w:cs="Times New Roman"/>
          <w:sz w:val="28"/>
          <w:szCs w:val="28"/>
        </w:rPr>
        <w:t>П</w:t>
      </w:r>
      <w:r w:rsidR="00E1350F" w:rsidRPr="00E1350F">
        <w:rPr>
          <w:rFonts w:ascii="Times New Roman" w:hAnsi="Times New Roman" w:cs="Times New Roman"/>
          <w:sz w:val="28"/>
          <w:szCs w:val="28"/>
        </w:rPr>
        <w:t>ереломными в развитии российского добровольчества</w:t>
      </w:r>
      <w:r w:rsidR="00E1350F">
        <w:rPr>
          <w:rFonts w:ascii="Times New Roman" w:hAnsi="Times New Roman" w:cs="Times New Roman"/>
          <w:sz w:val="28"/>
          <w:szCs w:val="28"/>
        </w:rPr>
        <w:t xml:space="preserve"> стали 2010-е годы</w:t>
      </w:r>
      <w:r w:rsidR="00E1350F" w:rsidRPr="00E1350F">
        <w:rPr>
          <w:rFonts w:ascii="Times New Roman" w:hAnsi="Times New Roman" w:cs="Times New Roman"/>
          <w:sz w:val="28"/>
          <w:szCs w:val="28"/>
        </w:rPr>
        <w:t>.</w:t>
      </w:r>
      <w:r w:rsidR="00E1350F">
        <w:rPr>
          <w:rFonts w:ascii="Times New Roman" w:hAnsi="Times New Roman" w:cs="Times New Roman"/>
          <w:sz w:val="28"/>
          <w:szCs w:val="28"/>
        </w:rPr>
        <w:t xml:space="preserve"> </w:t>
      </w:r>
      <w:r w:rsidR="00E1350F" w:rsidRPr="00E1350F">
        <w:rPr>
          <w:rFonts w:ascii="Times New Roman" w:hAnsi="Times New Roman" w:cs="Times New Roman"/>
          <w:sz w:val="28"/>
          <w:szCs w:val="28"/>
        </w:rPr>
        <w:t xml:space="preserve">В указанный период значительно увеличился </w:t>
      </w:r>
      <w:r w:rsidR="00E1350F">
        <w:rPr>
          <w:rFonts w:ascii="Times New Roman" w:hAnsi="Times New Roman" w:cs="Times New Roman"/>
          <w:sz w:val="28"/>
          <w:szCs w:val="28"/>
        </w:rPr>
        <w:t>перечень</w:t>
      </w:r>
      <w:r w:rsidR="00E1350F" w:rsidRPr="00E1350F">
        <w:rPr>
          <w:rFonts w:ascii="Times New Roman" w:hAnsi="Times New Roman" w:cs="Times New Roman"/>
          <w:sz w:val="28"/>
          <w:szCs w:val="28"/>
        </w:rPr>
        <w:t xml:space="preserve"> направлений добровольческой деятельности, появились новые формы добровольческих практик. Преимущественно социальный и социально направленный характер волонтерства, свойственный для 1990-х и 2000-х гг.</w:t>
      </w:r>
      <w:r w:rsidR="009D0FE8">
        <w:rPr>
          <w:rFonts w:ascii="Times New Roman" w:hAnsi="Times New Roman" w:cs="Times New Roman"/>
          <w:sz w:val="28"/>
          <w:szCs w:val="28"/>
        </w:rPr>
        <w:t>,</w:t>
      </w:r>
      <w:r w:rsidR="00E1350F" w:rsidRPr="00E1350F">
        <w:rPr>
          <w:rFonts w:ascii="Times New Roman" w:hAnsi="Times New Roman" w:cs="Times New Roman"/>
          <w:sz w:val="28"/>
          <w:szCs w:val="28"/>
        </w:rPr>
        <w:t xml:space="preserve"> трансформировался в сторону </w:t>
      </w:r>
      <w:r w:rsidR="00E1350F">
        <w:rPr>
          <w:rFonts w:ascii="Times New Roman" w:hAnsi="Times New Roman" w:cs="Times New Roman"/>
          <w:sz w:val="28"/>
          <w:szCs w:val="28"/>
        </w:rPr>
        <w:t>развития спектра приложения добровольческих усилий</w:t>
      </w:r>
      <w:r w:rsidR="00E1350F" w:rsidRPr="00E1350F">
        <w:rPr>
          <w:rFonts w:ascii="Times New Roman" w:hAnsi="Times New Roman" w:cs="Times New Roman"/>
          <w:sz w:val="28"/>
          <w:szCs w:val="28"/>
        </w:rPr>
        <w:t>.</w:t>
      </w:r>
    </w:p>
    <w:p w:rsidR="00E1350F" w:rsidRPr="00E1350F" w:rsidRDefault="00E1350F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в становлении современного добровольческого движения сыграли волонтерские программы </w:t>
      </w:r>
      <w:r w:rsidRPr="00E1350F">
        <w:rPr>
          <w:rFonts w:ascii="Times New Roman" w:hAnsi="Times New Roman" w:cs="Times New Roman"/>
          <w:sz w:val="28"/>
          <w:szCs w:val="28"/>
        </w:rPr>
        <w:t>ХХ</w:t>
      </w:r>
      <w:r w:rsidRPr="00E135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350F">
        <w:rPr>
          <w:rFonts w:ascii="Times New Roman" w:hAnsi="Times New Roman" w:cs="Times New Roman"/>
          <w:sz w:val="28"/>
          <w:szCs w:val="28"/>
        </w:rPr>
        <w:t xml:space="preserve"> Олимпийских и </w:t>
      </w:r>
      <w:r w:rsidRPr="00E1350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1350F">
        <w:rPr>
          <w:rFonts w:ascii="Times New Roman" w:hAnsi="Times New Roman" w:cs="Times New Roman"/>
          <w:sz w:val="28"/>
          <w:szCs w:val="28"/>
        </w:rPr>
        <w:t xml:space="preserve"> Паралимпийских зим</w:t>
      </w:r>
      <w:r>
        <w:rPr>
          <w:rFonts w:ascii="Times New Roman" w:hAnsi="Times New Roman" w:cs="Times New Roman"/>
          <w:sz w:val="28"/>
          <w:szCs w:val="28"/>
        </w:rPr>
        <w:t xml:space="preserve">них игр 2014 года в г. Сочи и </w:t>
      </w:r>
      <w:r w:rsidRPr="00E1350F">
        <w:rPr>
          <w:rFonts w:ascii="Times New Roman" w:hAnsi="Times New Roman" w:cs="Times New Roman"/>
          <w:sz w:val="28"/>
          <w:szCs w:val="28"/>
        </w:rPr>
        <w:t>XXVII Всемирных летних студенческих Игр (Универсиады) 2013 года в Казани</w:t>
      </w:r>
      <w:r w:rsidR="009D0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переломившие общественное мнение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обеспечившие </w:t>
      </w:r>
      <w:r w:rsidR="000F6C37">
        <w:rPr>
          <w:rFonts w:ascii="Times New Roman" w:hAnsi="Times New Roman" w:cs="Times New Roman"/>
          <w:sz w:val="28"/>
          <w:szCs w:val="28"/>
        </w:rPr>
        <w:t>волонтерству узнаваемость и характеристику социально одобряемого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DBE" w:rsidRDefault="00CF1C64" w:rsidP="00923BF8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C64">
        <w:rPr>
          <w:rFonts w:ascii="Times New Roman" w:hAnsi="Times New Roman" w:cs="Times New Roman"/>
          <w:sz w:val="28"/>
          <w:szCs w:val="28"/>
        </w:rPr>
        <w:t>Добровольческое движение в России сегодня переживает новый подъем. Все больше людей понимают необходимость личного участия в решении проблем, стоящих перед обществом и государством, и готовы безвозмездно посвятить этому свое время, ис</w:t>
      </w:r>
      <w:r w:rsidR="000F6C37">
        <w:rPr>
          <w:rFonts w:ascii="Times New Roman" w:hAnsi="Times New Roman" w:cs="Times New Roman"/>
          <w:sz w:val="28"/>
          <w:szCs w:val="28"/>
        </w:rPr>
        <w:t xml:space="preserve">пользовать свои опыт и знания. </w:t>
      </w:r>
      <w:r w:rsidR="000F6C37" w:rsidRPr="000F6C37">
        <w:rPr>
          <w:rFonts w:ascii="Times New Roman" w:hAnsi="Times New Roman" w:cs="Times New Roman"/>
          <w:sz w:val="28"/>
          <w:szCs w:val="28"/>
        </w:rPr>
        <w:t>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077DBE" w:rsidRDefault="00077DBE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стать волонтером</w:t>
      </w:r>
    </w:p>
    <w:p w:rsidR="00881167" w:rsidRDefault="00077DBE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BE">
        <w:rPr>
          <w:rFonts w:ascii="Times New Roman" w:hAnsi="Times New Roman" w:cs="Times New Roman"/>
          <w:sz w:val="28"/>
          <w:szCs w:val="28"/>
        </w:rPr>
        <w:t xml:space="preserve">Как стать волонтером? </w:t>
      </w:r>
      <w:r w:rsidR="00881167">
        <w:rPr>
          <w:rFonts w:ascii="Times New Roman" w:hAnsi="Times New Roman" w:cs="Times New Roman"/>
          <w:sz w:val="28"/>
          <w:szCs w:val="28"/>
        </w:rPr>
        <w:t xml:space="preserve">Чтобы стать волонтером, есть два основных пути: присоединиться к деятельности существующей волонтерской организации или основать свою волонтерскую инициативу. </w:t>
      </w:r>
    </w:p>
    <w:p w:rsidR="00536CC9" w:rsidRDefault="00077DBE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BE">
        <w:rPr>
          <w:rFonts w:ascii="Times New Roman" w:hAnsi="Times New Roman" w:cs="Times New Roman"/>
          <w:sz w:val="28"/>
          <w:szCs w:val="28"/>
        </w:rPr>
        <w:t xml:space="preserve">Если человек решил заняться волонтерской деятельностью, ему необходимо определить для себя, кому именно хотелось бы помогать и какая работа привлекает </w:t>
      </w:r>
      <w:r w:rsidR="008811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7DBE">
        <w:rPr>
          <w:rFonts w:ascii="Times New Roman" w:hAnsi="Times New Roman" w:cs="Times New Roman"/>
          <w:sz w:val="28"/>
          <w:szCs w:val="28"/>
        </w:rPr>
        <w:t xml:space="preserve">больше всего. </w:t>
      </w:r>
      <w:r w:rsidR="00881167">
        <w:rPr>
          <w:rFonts w:ascii="Times New Roman" w:hAnsi="Times New Roman" w:cs="Times New Roman"/>
          <w:sz w:val="28"/>
          <w:szCs w:val="28"/>
        </w:rPr>
        <w:t>После того, как вы определились с приоритетным направлением добровольческой деятельности, вы должны решить, присоединяетесь ли вы</w:t>
      </w:r>
      <w:r w:rsidR="009D0FE8">
        <w:rPr>
          <w:rFonts w:ascii="Times New Roman" w:hAnsi="Times New Roman" w:cs="Times New Roman"/>
          <w:sz w:val="28"/>
          <w:szCs w:val="28"/>
        </w:rPr>
        <w:t xml:space="preserve"> </w:t>
      </w:r>
      <w:r w:rsidR="00881167">
        <w:rPr>
          <w:rFonts w:ascii="Times New Roman" w:hAnsi="Times New Roman" w:cs="Times New Roman"/>
          <w:sz w:val="28"/>
          <w:szCs w:val="28"/>
        </w:rPr>
        <w:t xml:space="preserve">к действующему волонтерскому объединению или будете </w:t>
      </w:r>
      <w:r w:rsidR="00536CC9">
        <w:rPr>
          <w:rFonts w:ascii="Times New Roman" w:hAnsi="Times New Roman" w:cs="Times New Roman"/>
          <w:sz w:val="28"/>
          <w:szCs w:val="28"/>
        </w:rPr>
        <w:t>создавать свое собственное.</w:t>
      </w:r>
    </w:p>
    <w:p w:rsidR="00077DBE" w:rsidRDefault="00881167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надо ознакомиться с действующими на территории вашего места проживания волонтерскими организациями. Сделать это можно на портале «Добровольцы России»</w:t>
      </w:r>
      <w:r w:rsidR="00650B1A">
        <w:rPr>
          <w:rFonts w:ascii="Times New Roman" w:hAnsi="Times New Roman" w:cs="Times New Roman"/>
          <w:sz w:val="28"/>
          <w:szCs w:val="28"/>
        </w:rPr>
        <w:t xml:space="preserve"> во вкладке «Организации»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, набрав в строке поиска наименование своего города (поселка, села, и др.). Также можно запросить </w:t>
      </w:r>
      <w:r w:rsidR="00650B1A">
        <w:rPr>
          <w:rFonts w:ascii="Times New Roman" w:hAnsi="Times New Roman" w:cs="Times New Roman"/>
          <w:sz w:val="28"/>
          <w:szCs w:val="28"/>
        </w:rPr>
        <w:t xml:space="preserve">интересующую </w:t>
      </w:r>
      <w:r>
        <w:rPr>
          <w:rFonts w:ascii="Times New Roman" w:hAnsi="Times New Roman" w:cs="Times New Roman"/>
          <w:sz w:val="28"/>
          <w:szCs w:val="28"/>
        </w:rPr>
        <w:t>информацию в органе местного самоуправления, уполномоченном</w:t>
      </w:r>
      <w:r w:rsidR="009D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развития волонтерского движения</w:t>
      </w:r>
      <w:r w:rsidR="00536C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чаще всего это органы по работе</w:t>
      </w:r>
      <w:r w:rsidR="009D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молодежью</w:t>
      </w:r>
      <w:r w:rsidR="00536CC9">
        <w:rPr>
          <w:rFonts w:ascii="Times New Roman" w:hAnsi="Times New Roman" w:cs="Times New Roman"/>
          <w:sz w:val="28"/>
          <w:szCs w:val="28"/>
        </w:rPr>
        <w:t>)</w:t>
      </w:r>
      <w:r w:rsidR="000B5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просто поискать сведения в сети </w:t>
      </w:r>
      <w:r w:rsidR="009D0F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нтернет.</w:t>
      </w:r>
      <w:r w:rsidR="00430FDB">
        <w:rPr>
          <w:rFonts w:ascii="Times New Roman" w:hAnsi="Times New Roman" w:cs="Times New Roman"/>
          <w:sz w:val="28"/>
          <w:szCs w:val="28"/>
        </w:rPr>
        <w:t xml:space="preserve"> Среди обнаруженных волонтерских организаций нужно выбрать </w:t>
      </w:r>
      <w:r w:rsidR="00077DBE" w:rsidRPr="00077DBE">
        <w:rPr>
          <w:rFonts w:ascii="Times New Roman" w:hAnsi="Times New Roman" w:cs="Times New Roman"/>
          <w:sz w:val="28"/>
          <w:szCs w:val="28"/>
        </w:rPr>
        <w:t xml:space="preserve">наиболее полно отвечающую </w:t>
      </w:r>
      <w:r w:rsidR="00536CC9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077DBE" w:rsidRPr="00077DBE">
        <w:rPr>
          <w:rFonts w:ascii="Times New Roman" w:hAnsi="Times New Roman" w:cs="Times New Roman"/>
          <w:sz w:val="28"/>
          <w:szCs w:val="28"/>
        </w:rPr>
        <w:t>личным интересам</w:t>
      </w:r>
      <w:r w:rsidR="00536CC9">
        <w:rPr>
          <w:rFonts w:ascii="Times New Roman" w:hAnsi="Times New Roman" w:cs="Times New Roman"/>
          <w:sz w:val="28"/>
          <w:szCs w:val="28"/>
        </w:rPr>
        <w:t xml:space="preserve"> и связаться с ней</w:t>
      </w:r>
      <w:r w:rsidR="00077DBE" w:rsidRPr="00077DBE">
        <w:rPr>
          <w:rFonts w:ascii="Times New Roman" w:hAnsi="Times New Roman" w:cs="Times New Roman"/>
          <w:sz w:val="28"/>
          <w:szCs w:val="28"/>
        </w:rPr>
        <w:t xml:space="preserve">. </w:t>
      </w:r>
      <w:r w:rsidR="00536CC9">
        <w:rPr>
          <w:rFonts w:ascii="Times New Roman" w:hAnsi="Times New Roman" w:cs="Times New Roman"/>
          <w:sz w:val="28"/>
          <w:szCs w:val="28"/>
        </w:rPr>
        <w:t>В организации необходимо о</w:t>
      </w:r>
      <w:r w:rsidR="00077DBE" w:rsidRPr="00077DBE">
        <w:rPr>
          <w:rFonts w:ascii="Times New Roman" w:hAnsi="Times New Roman" w:cs="Times New Roman"/>
          <w:sz w:val="28"/>
          <w:szCs w:val="28"/>
        </w:rPr>
        <w:t>знакомиться</w:t>
      </w:r>
      <w:r w:rsidR="009D0FE8">
        <w:rPr>
          <w:rFonts w:ascii="Times New Roman" w:hAnsi="Times New Roman" w:cs="Times New Roman"/>
          <w:sz w:val="28"/>
          <w:szCs w:val="28"/>
        </w:rPr>
        <w:t xml:space="preserve"> </w:t>
      </w:r>
      <w:r w:rsidR="00077DBE" w:rsidRPr="00077DBE">
        <w:rPr>
          <w:rFonts w:ascii="Times New Roman" w:hAnsi="Times New Roman" w:cs="Times New Roman"/>
          <w:sz w:val="28"/>
          <w:szCs w:val="28"/>
        </w:rPr>
        <w:t xml:space="preserve">с уставными документами, </w:t>
      </w:r>
      <w:r w:rsidR="00536CC9">
        <w:rPr>
          <w:rFonts w:ascii="Times New Roman" w:hAnsi="Times New Roman" w:cs="Times New Roman"/>
          <w:sz w:val="28"/>
          <w:szCs w:val="28"/>
        </w:rPr>
        <w:t>и</w:t>
      </w:r>
      <w:r w:rsidR="00077DBE" w:rsidRPr="00077DBE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536CC9">
        <w:rPr>
          <w:rFonts w:ascii="Times New Roman" w:hAnsi="Times New Roman" w:cs="Times New Roman"/>
          <w:sz w:val="28"/>
          <w:szCs w:val="28"/>
        </w:rPr>
        <w:t xml:space="preserve">ее </w:t>
      </w:r>
      <w:r w:rsidR="00077DBE" w:rsidRPr="00077DBE">
        <w:rPr>
          <w:rFonts w:ascii="Times New Roman" w:hAnsi="Times New Roman" w:cs="Times New Roman"/>
          <w:sz w:val="28"/>
          <w:szCs w:val="28"/>
        </w:rPr>
        <w:t>деятельность: предполагаемые виды помощи, график работы, риски и ответственность, обеспеченность материальными ресурсами, не</w:t>
      </w:r>
      <w:r w:rsidR="00536CC9">
        <w:rPr>
          <w:rFonts w:ascii="Times New Roman" w:hAnsi="Times New Roman" w:cs="Times New Roman"/>
          <w:sz w:val="28"/>
          <w:szCs w:val="28"/>
        </w:rPr>
        <w:t>обходимыми для выполнения работ, после чего договориться</w:t>
      </w:r>
      <w:r w:rsidR="009D0FE8">
        <w:rPr>
          <w:rFonts w:ascii="Times New Roman" w:hAnsi="Times New Roman" w:cs="Times New Roman"/>
          <w:sz w:val="28"/>
          <w:szCs w:val="28"/>
        </w:rPr>
        <w:t xml:space="preserve"> </w:t>
      </w:r>
      <w:r w:rsidR="00536CC9">
        <w:rPr>
          <w:rFonts w:ascii="Times New Roman" w:hAnsi="Times New Roman" w:cs="Times New Roman"/>
          <w:sz w:val="28"/>
          <w:szCs w:val="28"/>
        </w:rPr>
        <w:t xml:space="preserve">с организацией о </w:t>
      </w:r>
      <w:r w:rsidR="00650B1A">
        <w:rPr>
          <w:rFonts w:ascii="Times New Roman" w:hAnsi="Times New Roman" w:cs="Times New Roman"/>
          <w:sz w:val="28"/>
          <w:szCs w:val="28"/>
        </w:rPr>
        <w:t>вашем волонтерском участии в ее работе</w:t>
      </w:r>
      <w:r w:rsidR="00536CC9">
        <w:rPr>
          <w:rFonts w:ascii="Times New Roman" w:hAnsi="Times New Roman" w:cs="Times New Roman"/>
          <w:sz w:val="28"/>
          <w:szCs w:val="28"/>
        </w:rPr>
        <w:t>. Также можно присоединиться к</w:t>
      </w:r>
      <w:r w:rsidR="009D0FE8">
        <w:rPr>
          <w:rFonts w:ascii="Times New Roman" w:hAnsi="Times New Roman" w:cs="Times New Roman"/>
          <w:sz w:val="28"/>
          <w:szCs w:val="28"/>
        </w:rPr>
        <w:t xml:space="preserve"> в</w:t>
      </w:r>
      <w:r w:rsidR="00536CC9">
        <w:rPr>
          <w:rFonts w:ascii="Times New Roman" w:hAnsi="Times New Roman" w:cs="Times New Roman"/>
          <w:sz w:val="28"/>
          <w:szCs w:val="28"/>
        </w:rPr>
        <w:t xml:space="preserve">олонтерским практикам организации, зарегистрировавшись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="00650B1A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536CC9">
        <w:rPr>
          <w:rFonts w:ascii="Times New Roman" w:hAnsi="Times New Roman" w:cs="Times New Roman"/>
          <w:sz w:val="28"/>
          <w:szCs w:val="28"/>
        </w:rPr>
        <w:t xml:space="preserve"> «Добровольцы России» и подав заявку на понравившуюся возможность.</w:t>
      </w:r>
    </w:p>
    <w:p w:rsidR="00923BF8" w:rsidRDefault="00650B1A" w:rsidP="00736622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больше привлекает желание создать собственное волонтерское объединение, то подробную и простую инструкцию по созданию школьного волонтерского отряда вы найдете на сайте Федеральной программы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развитию детского добровольчества «Ты решаешь!» </w:t>
      </w:r>
      <w:r w:rsidR="00485281">
        <w:rPr>
          <w:rFonts w:ascii="Times New Roman" w:hAnsi="Times New Roman" w:cs="Times New Roman"/>
          <w:sz w:val="28"/>
          <w:szCs w:val="28"/>
        </w:rPr>
        <w:t xml:space="preserve">в разделе «Лига добровольческих отрядов» </w:t>
      </w:r>
      <w:hyperlink r:id="rId21" w:history="1">
        <w:r w:rsidR="00485281" w:rsidRPr="00D65BA9">
          <w:rPr>
            <w:rStyle w:val="a9"/>
            <w:rFonts w:ascii="Times New Roman" w:hAnsi="Times New Roman" w:cs="Times New Roman"/>
            <w:sz w:val="28"/>
            <w:szCs w:val="28"/>
          </w:rPr>
          <w:t>http://тырешаешь.рф/liga</w:t>
        </w:r>
      </w:hyperlink>
      <w:r w:rsidR="00485281">
        <w:rPr>
          <w:rFonts w:ascii="Times New Roman" w:hAnsi="Times New Roman" w:cs="Times New Roman"/>
          <w:sz w:val="28"/>
          <w:szCs w:val="28"/>
        </w:rPr>
        <w:t>.</w:t>
      </w:r>
    </w:p>
    <w:p w:rsidR="009D0FE8" w:rsidRDefault="009D0FE8" w:rsidP="007544AE">
      <w:pPr>
        <w:tabs>
          <w:tab w:val="left" w:pos="10205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57DC" w:rsidRPr="009D0FE8" w:rsidRDefault="006C2C95" w:rsidP="007544AE">
      <w:pPr>
        <w:tabs>
          <w:tab w:val="left" w:pos="10205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FE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657DC" w:rsidRPr="009D0FE8" w:rsidRDefault="005657DC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E8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5657DC" w:rsidRPr="009D0FE8" w:rsidRDefault="005657DC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E8">
        <w:rPr>
          <w:rFonts w:ascii="Times New Roman" w:hAnsi="Times New Roman" w:cs="Times New Roman"/>
          <w:b/>
          <w:sz w:val="28"/>
          <w:szCs w:val="28"/>
        </w:rPr>
        <w:t>о благотворительной деятельности в Российской Федерации</w:t>
      </w:r>
    </w:p>
    <w:p w:rsidR="006A2E76" w:rsidRPr="00D970AB" w:rsidRDefault="00F13182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Крупнейшие</w:t>
      </w:r>
      <w:r w:rsidR="006A2E76" w:rsidRPr="00D9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E76">
        <w:rPr>
          <w:rFonts w:ascii="Times New Roman" w:hAnsi="Times New Roman" w:cs="Times New Roman"/>
          <w:b/>
          <w:sz w:val="28"/>
          <w:szCs w:val="28"/>
        </w:rPr>
        <w:t>субъекты благотворительной деятельности</w:t>
      </w:r>
    </w:p>
    <w:p w:rsidR="00F13182" w:rsidRPr="00F13182" w:rsidRDefault="00F13182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182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 «АдВИТА».</w:t>
      </w:r>
      <w:r w:rsidRPr="00F13182">
        <w:rPr>
          <w:rFonts w:ascii="Times New Roman" w:hAnsi="Times New Roman" w:cs="Times New Roman"/>
          <w:sz w:val="28"/>
          <w:szCs w:val="28"/>
        </w:rPr>
        <w:t xml:space="preserve"> Фонд оказывает помощь медицинским учреждениям, занимающимся лечением онкологических больных, а также адресную помощь детям и взрослым, больным раком.</w:t>
      </w:r>
    </w:p>
    <w:p w:rsidR="00AD01F2" w:rsidRPr="00A07E92" w:rsidRDefault="00AD01F2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1F2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 Константина Хабенского.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E92">
        <w:rPr>
          <w:rFonts w:ascii="Times New Roman" w:hAnsi="Times New Roman" w:cs="Times New Roman"/>
          <w:sz w:val="28"/>
          <w:szCs w:val="28"/>
        </w:rPr>
        <w:t xml:space="preserve">Помогает детям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A07E92">
        <w:rPr>
          <w:rFonts w:ascii="Times New Roman" w:hAnsi="Times New Roman" w:cs="Times New Roman"/>
          <w:sz w:val="28"/>
          <w:szCs w:val="28"/>
        </w:rPr>
        <w:t xml:space="preserve">с опухолями головного мозга и гидроцефалией: оказывает адресную помощь (оплачивает диагностику и лечение), проводит информационную работу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A07E92">
        <w:rPr>
          <w:rFonts w:ascii="Times New Roman" w:hAnsi="Times New Roman" w:cs="Times New Roman"/>
          <w:sz w:val="28"/>
          <w:szCs w:val="28"/>
        </w:rPr>
        <w:t>с родителями, с помощью курсов и тренингов повышает квалификацию врачей.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E92">
        <w:rPr>
          <w:rFonts w:ascii="Times New Roman" w:hAnsi="Times New Roman" w:cs="Times New Roman"/>
          <w:sz w:val="28"/>
          <w:szCs w:val="28"/>
        </w:rPr>
        <w:t>Одна из программ фонда называется «Помощь медицинским учреждениям Р</w:t>
      </w:r>
      <w:r w:rsidR="009D0FE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07E92">
        <w:rPr>
          <w:rFonts w:ascii="Times New Roman" w:hAnsi="Times New Roman" w:cs="Times New Roman"/>
          <w:sz w:val="28"/>
          <w:szCs w:val="28"/>
        </w:rPr>
        <w:t>Ф</w:t>
      </w:r>
      <w:r w:rsidR="009D0FE8">
        <w:rPr>
          <w:rFonts w:ascii="Times New Roman" w:hAnsi="Times New Roman" w:cs="Times New Roman"/>
          <w:sz w:val="28"/>
          <w:szCs w:val="28"/>
        </w:rPr>
        <w:t>едерации</w:t>
      </w:r>
      <w:r w:rsidRPr="00A07E92">
        <w:rPr>
          <w:rFonts w:ascii="Times New Roman" w:hAnsi="Times New Roman" w:cs="Times New Roman"/>
          <w:sz w:val="28"/>
          <w:szCs w:val="28"/>
        </w:rPr>
        <w:t>». Она включает покупку и ремонт медицинского оборудования, приобретение лекарственных препаратов и расходных материалов.</w:t>
      </w:r>
    </w:p>
    <w:p w:rsidR="001A62D3" w:rsidRPr="001A62D3" w:rsidRDefault="001A62D3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2D3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 помощи детям (WorldVita).</w:t>
      </w:r>
      <w:r w:rsidRPr="001A62D3">
        <w:rPr>
          <w:rFonts w:ascii="Times New Roman" w:hAnsi="Times New Roman" w:cs="Times New Roman"/>
          <w:sz w:val="28"/>
          <w:szCs w:val="28"/>
        </w:rPr>
        <w:t xml:space="preserve"> Фонд оказывает адресную финансовую помощь в лечении детей с онкологическими, гематологическими, кардиологическими и другими тяжелыми заболеваниями.</w:t>
      </w:r>
    </w:p>
    <w:p w:rsidR="006A2E76" w:rsidRPr="006A2E76" w:rsidRDefault="006A2E76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6EF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 помощи детям с онкогематологическими и иными тяжелы</w:t>
      </w:r>
      <w:r w:rsidR="008136EF" w:rsidRPr="008136EF">
        <w:rPr>
          <w:rFonts w:ascii="Times New Roman" w:hAnsi="Times New Roman" w:cs="Times New Roman"/>
          <w:sz w:val="28"/>
          <w:szCs w:val="28"/>
          <w:u w:val="single"/>
        </w:rPr>
        <w:t>ми заболеваниями «Подари жизнь».</w:t>
      </w:r>
      <w:r w:rsidR="008136EF">
        <w:rPr>
          <w:rFonts w:ascii="Times New Roman" w:hAnsi="Times New Roman" w:cs="Times New Roman"/>
          <w:sz w:val="28"/>
          <w:szCs w:val="28"/>
        </w:rPr>
        <w:t xml:space="preserve"> </w:t>
      </w:r>
      <w:r w:rsidR="008136EF" w:rsidRPr="008136EF">
        <w:rPr>
          <w:rFonts w:ascii="Times New Roman" w:hAnsi="Times New Roman" w:cs="Times New Roman"/>
          <w:sz w:val="28"/>
          <w:szCs w:val="28"/>
        </w:rPr>
        <w:t xml:space="preserve">Фонд специализируется на помощи детям и молодым взрослым с онкогематологическими заболеваниями. Среди направлений его деятельности – сбор средств на закупку лекарств и оборудования для клиник, помощь детям, которым не удалось получить квоту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="008136EF" w:rsidRPr="008136EF">
        <w:rPr>
          <w:rFonts w:ascii="Times New Roman" w:hAnsi="Times New Roman" w:cs="Times New Roman"/>
          <w:sz w:val="28"/>
          <w:szCs w:val="28"/>
        </w:rPr>
        <w:t>на высокотехнологичное лечение, организация работы волонтеров в больницах, развитие безвозмездного донорства крови, обеспечени</w:t>
      </w:r>
      <w:r w:rsidR="008136EF">
        <w:rPr>
          <w:rFonts w:ascii="Times New Roman" w:hAnsi="Times New Roman" w:cs="Times New Roman"/>
          <w:sz w:val="28"/>
          <w:szCs w:val="28"/>
        </w:rPr>
        <w:t xml:space="preserve">е доступа к обезболиванию. </w:t>
      </w:r>
      <w:r w:rsidR="008136EF" w:rsidRPr="008136EF">
        <w:rPr>
          <w:rFonts w:ascii="Times New Roman" w:hAnsi="Times New Roman" w:cs="Times New Roman"/>
          <w:sz w:val="28"/>
          <w:szCs w:val="28"/>
        </w:rPr>
        <w:t>Помимо прочего, фонд предоставляет амбулаторные квартиры детям, приехавшим на лечение в Москву из других регионов.</w:t>
      </w:r>
    </w:p>
    <w:p w:rsidR="006A2E76" w:rsidRDefault="006A2E76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2D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Благотворительный фонд помощи тяжелобольным детям, сиротам </w:t>
      </w:r>
      <w:r w:rsidR="007544AE">
        <w:rPr>
          <w:rFonts w:ascii="Times New Roman" w:hAnsi="Times New Roman" w:cs="Times New Roman"/>
          <w:sz w:val="28"/>
          <w:szCs w:val="28"/>
          <w:u w:val="single"/>
        </w:rPr>
        <w:br/>
      </w:r>
      <w:r w:rsidRPr="001A62D3">
        <w:rPr>
          <w:rFonts w:ascii="Times New Roman" w:hAnsi="Times New Roman" w:cs="Times New Roman"/>
          <w:sz w:val="28"/>
          <w:szCs w:val="28"/>
          <w:u w:val="single"/>
        </w:rPr>
        <w:t>и инвалидам «Русфонд»</w:t>
      </w:r>
      <w:r w:rsidRPr="006A2E76">
        <w:rPr>
          <w:rFonts w:ascii="Times New Roman" w:hAnsi="Times New Roman" w:cs="Times New Roman"/>
          <w:sz w:val="28"/>
          <w:szCs w:val="28"/>
        </w:rPr>
        <w:t>.</w:t>
      </w:r>
      <w:r w:rsidR="008136EF">
        <w:rPr>
          <w:rFonts w:ascii="Times New Roman" w:hAnsi="Times New Roman" w:cs="Times New Roman"/>
          <w:sz w:val="28"/>
          <w:szCs w:val="28"/>
        </w:rPr>
        <w:t xml:space="preserve"> Р</w:t>
      </w:r>
      <w:r w:rsidR="008136EF" w:rsidRPr="008136EF">
        <w:rPr>
          <w:rFonts w:ascii="Times New Roman" w:hAnsi="Times New Roman" w:cs="Times New Roman"/>
          <w:sz w:val="28"/>
          <w:szCs w:val="28"/>
        </w:rPr>
        <w:t>оссийский фандрайз</w:t>
      </w:r>
      <w:r w:rsidR="008136EF">
        <w:rPr>
          <w:rFonts w:ascii="Times New Roman" w:hAnsi="Times New Roman" w:cs="Times New Roman"/>
          <w:sz w:val="28"/>
          <w:szCs w:val="28"/>
        </w:rPr>
        <w:t xml:space="preserve">инговый благотворительный фонд, </w:t>
      </w:r>
      <w:r w:rsidR="008136EF" w:rsidRPr="008136E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136EF">
        <w:rPr>
          <w:rFonts w:ascii="Times New Roman" w:hAnsi="Times New Roman" w:cs="Times New Roman"/>
          <w:sz w:val="28"/>
          <w:szCs w:val="28"/>
        </w:rPr>
        <w:t xml:space="preserve">которого является </w:t>
      </w:r>
      <w:r w:rsidR="008136EF" w:rsidRPr="008136EF">
        <w:rPr>
          <w:rFonts w:ascii="Times New Roman" w:hAnsi="Times New Roman" w:cs="Times New Roman"/>
          <w:sz w:val="28"/>
          <w:szCs w:val="28"/>
        </w:rPr>
        <w:t>сбор пожертвовани</w:t>
      </w:r>
      <w:r w:rsidR="008136EF">
        <w:rPr>
          <w:rFonts w:ascii="Times New Roman" w:hAnsi="Times New Roman" w:cs="Times New Roman"/>
          <w:sz w:val="28"/>
          <w:szCs w:val="28"/>
        </w:rPr>
        <w:t>й</w:t>
      </w:r>
      <w:r w:rsidR="008136EF" w:rsidRPr="008136EF">
        <w:rPr>
          <w:rFonts w:ascii="Times New Roman" w:hAnsi="Times New Roman" w:cs="Times New Roman"/>
          <w:sz w:val="28"/>
          <w:szCs w:val="28"/>
        </w:rPr>
        <w:t xml:space="preserve"> на оплату лечения больных детей</w:t>
      </w:r>
      <w:r w:rsidR="008136EF">
        <w:rPr>
          <w:rFonts w:ascii="Times New Roman" w:hAnsi="Times New Roman" w:cs="Times New Roman"/>
          <w:sz w:val="28"/>
          <w:szCs w:val="28"/>
        </w:rPr>
        <w:t xml:space="preserve">. Кроме того, фонд </w:t>
      </w:r>
      <w:r w:rsidR="008136EF" w:rsidRPr="008136EF">
        <w:rPr>
          <w:rFonts w:ascii="Times New Roman" w:hAnsi="Times New Roman" w:cs="Times New Roman"/>
          <w:sz w:val="28"/>
          <w:szCs w:val="28"/>
        </w:rPr>
        <w:t>занимается созданием и развитием Национального регистра доноров костного мозга имени Васи Перевощикова.</w:t>
      </w:r>
      <w:r w:rsidR="008136EF">
        <w:rPr>
          <w:rFonts w:ascii="Times New Roman" w:hAnsi="Times New Roman" w:cs="Times New Roman"/>
          <w:sz w:val="28"/>
          <w:szCs w:val="28"/>
        </w:rPr>
        <w:t xml:space="preserve"> </w:t>
      </w:r>
      <w:r w:rsidR="008136EF" w:rsidRPr="008136EF">
        <w:rPr>
          <w:rFonts w:ascii="Times New Roman" w:hAnsi="Times New Roman" w:cs="Times New Roman"/>
          <w:sz w:val="28"/>
          <w:szCs w:val="28"/>
        </w:rPr>
        <w:t>Другие н</w:t>
      </w:r>
      <w:r w:rsidR="008136EF">
        <w:rPr>
          <w:rFonts w:ascii="Times New Roman" w:hAnsi="Times New Roman" w:cs="Times New Roman"/>
          <w:sz w:val="28"/>
          <w:szCs w:val="28"/>
        </w:rPr>
        <w:t xml:space="preserve">аправления деятельности фонда – </w:t>
      </w:r>
      <w:r w:rsidR="008136EF" w:rsidRPr="008136EF">
        <w:rPr>
          <w:rFonts w:ascii="Times New Roman" w:hAnsi="Times New Roman" w:cs="Times New Roman"/>
          <w:sz w:val="28"/>
          <w:szCs w:val="28"/>
        </w:rPr>
        <w:t>содействие медицинским организациям в развитии современных технологий, организация обучения медицинских работников.</w:t>
      </w:r>
    </w:p>
    <w:p w:rsidR="001A62D3" w:rsidRPr="006A2E76" w:rsidRDefault="001A62D3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2D3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 помощи хосписам «Вера».</w:t>
      </w:r>
      <w:r w:rsidRPr="006A2E76">
        <w:rPr>
          <w:rFonts w:ascii="Times New Roman" w:hAnsi="Times New Roman" w:cs="Times New Roman"/>
          <w:sz w:val="28"/>
          <w:szCs w:val="28"/>
        </w:rPr>
        <w:t xml:space="preserve"> </w:t>
      </w:r>
      <w:r w:rsidRPr="001A62D3">
        <w:rPr>
          <w:rFonts w:ascii="Times New Roman" w:hAnsi="Times New Roman" w:cs="Times New Roman"/>
          <w:sz w:val="28"/>
          <w:szCs w:val="28"/>
        </w:rPr>
        <w:t>Направления деятельности фонда: поддержка хосписов для детей и взрослых, адресная помощь неизлечимо больным людям, развитие волонтерства, программа «Содействие развитию паллиативной помощи», просвещение специалистов по паллиативной помощи.</w:t>
      </w:r>
    </w:p>
    <w:p w:rsidR="006A2E76" w:rsidRPr="001A62D3" w:rsidRDefault="006A2E76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2D3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 продовольствия «Русь».</w:t>
      </w:r>
      <w:r w:rsidR="001A62D3">
        <w:rPr>
          <w:rFonts w:ascii="Times New Roman" w:hAnsi="Times New Roman" w:cs="Times New Roman"/>
          <w:sz w:val="28"/>
          <w:szCs w:val="28"/>
        </w:rPr>
        <w:t xml:space="preserve"> </w:t>
      </w:r>
      <w:r w:rsidR="001A62D3" w:rsidRPr="001A62D3">
        <w:rPr>
          <w:rFonts w:ascii="Times New Roman" w:hAnsi="Times New Roman" w:cs="Times New Roman"/>
          <w:sz w:val="28"/>
          <w:szCs w:val="28"/>
        </w:rPr>
        <w:t xml:space="preserve">Фонд принимает в виде пожертвований продукцию российских производителей продовольствия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="001A62D3" w:rsidRPr="001A62D3">
        <w:rPr>
          <w:rFonts w:ascii="Times New Roman" w:hAnsi="Times New Roman" w:cs="Times New Roman"/>
          <w:sz w:val="28"/>
          <w:szCs w:val="28"/>
        </w:rPr>
        <w:t xml:space="preserve">и распределяет с помощью некоммерческих организаций, социальных служб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="001A62D3" w:rsidRPr="001A62D3">
        <w:rPr>
          <w:rFonts w:ascii="Times New Roman" w:hAnsi="Times New Roman" w:cs="Times New Roman"/>
          <w:sz w:val="28"/>
          <w:szCs w:val="28"/>
        </w:rPr>
        <w:t xml:space="preserve">и приходов Русской Православной Церкви. </w:t>
      </w:r>
      <w:r w:rsidR="00B002F2">
        <w:rPr>
          <w:rFonts w:ascii="Times New Roman" w:hAnsi="Times New Roman" w:cs="Times New Roman"/>
          <w:sz w:val="28"/>
          <w:szCs w:val="28"/>
        </w:rPr>
        <w:t xml:space="preserve">Помощь фонда получают социально </w:t>
      </w:r>
      <w:r w:rsidR="001A62D3" w:rsidRPr="001A62D3">
        <w:rPr>
          <w:rFonts w:ascii="Times New Roman" w:hAnsi="Times New Roman" w:cs="Times New Roman"/>
          <w:sz w:val="28"/>
          <w:szCs w:val="28"/>
        </w:rPr>
        <w:t>незащищенные слои населения.</w:t>
      </w:r>
    </w:p>
    <w:p w:rsidR="006A2E76" w:rsidRPr="006A2E76" w:rsidRDefault="006A2E76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182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 спасения тяжелобольных детей «Линия жизни».</w:t>
      </w:r>
      <w:r w:rsidR="00F13182">
        <w:rPr>
          <w:rFonts w:ascii="Times New Roman" w:hAnsi="Times New Roman" w:cs="Times New Roman"/>
          <w:sz w:val="28"/>
          <w:szCs w:val="28"/>
        </w:rPr>
        <w:t xml:space="preserve"> Деятельность фонда направлена на </w:t>
      </w:r>
      <w:r w:rsidR="00F13182" w:rsidRPr="00F13182">
        <w:rPr>
          <w:rFonts w:ascii="Times New Roman" w:hAnsi="Times New Roman" w:cs="Times New Roman"/>
          <w:sz w:val="28"/>
          <w:szCs w:val="28"/>
        </w:rPr>
        <w:t xml:space="preserve">снижение показателей детской смертности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="00F13182" w:rsidRPr="00F13182">
        <w:rPr>
          <w:rFonts w:ascii="Times New Roman" w:hAnsi="Times New Roman" w:cs="Times New Roman"/>
          <w:sz w:val="28"/>
          <w:szCs w:val="28"/>
        </w:rPr>
        <w:t xml:space="preserve">от тяжелых заболеваний, излечимых при современном уровне развития медицины. </w:t>
      </w:r>
      <w:r w:rsidR="00F13182">
        <w:rPr>
          <w:rFonts w:ascii="Times New Roman" w:hAnsi="Times New Roman" w:cs="Times New Roman"/>
          <w:sz w:val="28"/>
          <w:szCs w:val="28"/>
        </w:rPr>
        <w:t>Фонд</w:t>
      </w:r>
      <w:r w:rsidR="00F13182" w:rsidRPr="00F13182">
        <w:rPr>
          <w:rFonts w:ascii="Times New Roman" w:hAnsi="Times New Roman" w:cs="Times New Roman"/>
          <w:sz w:val="28"/>
          <w:szCs w:val="28"/>
        </w:rPr>
        <w:t xml:space="preserve"> оказывает помощь в случае установления следующих диагнозов: сосудистая патология головного мозга, краниостеноз, сколиоз, гидроцефалия, черепно-мозговая грыжа.</w:t>
      </w:r>
      <w:r w:rsidR="00F13182">
        <w:rPr>
          <w:rFonts w:ascii="Times New Roman" w:hAnsi="Times New Roman" w:cs="Times New Roman"/>
          <w:sz w:val="28"/>
          <w:szCs w:val="28"/>
        </w:rPr>
        <w:t xml:space="preserve"> </w:t>
      </w:r>
      <w:r w:rsidR="00F13182" w:rsidRPr="00F13182">
        <w:rPr>
          <w:rFonts w:ascii="Times New Roman" w:hAnsi="Times New Roman" w:cs="Times New Roman"/>
          <w:sz w:val="28"/>
          <w:szCs w:val="28"/>
        </w:rPr>
        <w:t>Помимо адресной помощи пациентам фонд оказывает поддержку клиникам</w:t>
      </w:r>
      <w:r w:rsidR="00B002F2">
        <w:rPr>
          <w:rFonts w:ascii="Times New Roman" w:hAnsi="Times New Roman" w:cs="Times New Roman"/>
          <w:sz w:val="28"/>
          <w:szCs w:val="28"/>
        </w:rPr>
        <w:t xml:space="preserve"> </w:t>
      </w:r>
      <w:r w:rsidR="00F13182" w:rsidRPr="00F13182">
        <w:rPr>
          <w:rFonts w:ascii="Times New Roman" w:hAnsi="Times New Roman" w:cs="Times New Roman"/>
          <w:sz w:val="28"/>
          <w:szCs w:val="28"/>
        </w:rPr>
        <w:t>в приобретении необходимых для лечения инструментов и материалов.</w:t>
      </w:r>
    </w:p>
    <w:p w:rsidR="006A2E76" w:rsidRDefault="006A2E76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182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 «Фонд поддержки слепоглухих «Со-единение»</w:t>
      </w:r>
      <w:r w:rsidR="00F13182" w:rsidRPr="00F131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A2E76">
        <w:rPr>
          <w:rFonts w:ascii="Times New Roman" w:hAnsi="Times New Roman" w:cs="Times New Roman"/>
          <w:sz w:val="28"/>
          <w:szCs w:val="28"/>
        </w:rPr>
        <w:t xml:space="preserve"> </w:t>
      </w:r>
      <w:r w:rsidR="00F13182" w:rsidRPr="00F13182">
        <w:rPr>
          <w:rFonts w:ascii="Times New Roman" w:hAnsi="Times New Roman" w:cs="Times New Roman"/>
          <w:sz w:val="28"/>
          <w:szCs w:val="28"/>
        </w:rPr>
        <w:t>Целью фонда являются системные изменения в области поддержки и социальной интеграции людей с одноврем</w:t>
      </w:r>
      <w:r w:rsidR="00F13182">
        <w:rPr>
          <w:rFonts w:ascii="Times New Roman" w:hAnsi="Times New Roman" w:cs="Times New Roman"/>
          <w:sz w:val="28"/>
          <w:szCs w:val="28"/>
        </w:rPr>
        <w:t>енным нарушением слуха и зрения</w:t>
      </w:r>
      <w:r w:rsidRPr="006A2E76">
        <w:rPr>
          <w:rFonts w:ascii="Times New Roman" w:hAnsi="Times New Roman" w:cs="Times New Roman"/>
          <w:sz w:val="28"/>
          <w:szCs w:val="28"/>
        </w:rPr>
        <w:t>.</w:t>
      </w:r>
    </w:p>
    <w:p w:rsidR="00425B41" w:rsidRDefault="00645319" w:rsidP="00923BF8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E92">
        <w:rPr>
          <w:rFonts w:ascii="Times New Roman" w:hAnsi="Times New Roman" w:cs="Times New Roman"/>
          <w:sz w:val="28"/>
          <w:szCs w:val="28"/>
          <w:u w:val="single"/>
        </w:rPr>
        <w:lastRenderedPageBreak/>
        <w:t>Рег</w:t>
      </w:r>
      <w:r w:rsidR="00A07E92" w:rsidRPr="00A07E9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07E92">
        <w:rPr>
          <w:rFonts w:ascii="Times New Roman" w:hAnsi="Times New Roman" w:cs="Times New Roman"/>
          <w:sz w:val="28"/>
          <w:szCs w:val="28"/>
          <w:u w:val="single"/>
        </w:rPr>
        <w:t>ональная общественная организация «Милосердие» (Православная служба помощи «Милосердие»).</w:t>
      </w:r>
      <w:r w:rsidRPr="006A2E76">
        <w:rPr>
          <w:rFonts w:ascii="Times New Roman" w:hAnsi="Times New Roman" w:cs="Times New Roman"/>
          <w:sz w:val="28"/>
          <w:szCs w:val="28"/>
        </w:rPr>
        <w:t xml:space="preserve"> </w:t>
      </w:r>
      <w:r w:rsidRPr="00645319">
        <w:rPr>
          <w:rFonts w:ascii="Times New Roman" w:hAnsi="Times New Roman" w:cs="Times New Roman"/>
          <w:sz w:val="28"/>
          <w:szCs w:val="28"/>
        </w:rPr>
        <w:t>Православная служба помощи «Милосердие» собирает средства для проектов службы и на адресные просьбы о помощи. Среди проектов службы</w:t>
      </w:r>
      <w:r w:rsidR="00B002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богадельни, детские дома, школы</w:t>
      </w:r>
      <w:r w:rsidRPr="00645319">
        <w:rPr>
          <w:rFonts w:ascii="Times New Roman" w:hAnsi="Times New Roman" w:cs="Times New Roman"/>
          <w:sz w:val="28"/>
          <w:szCs w:val="28"/>
        </w:rPr>
        <w:t>,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5319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 xml:space="preserve">и бездомным, </w:t>
      </w:r>
      <w:r w:rsidRPr="00645319">
        <w:rPr>
          <w:rFonts w:ascii="Times New Roman" w:hAnsi="Times New Roman" w:cs="Times New Roman"/>
          <w:sz w:val="28"/>
          <w:szCs w:val="28"/>
        </w:rPr>
        <w:t>служба паллиативной помощи ВИЧ-инфицированным, патронажная служба помощи на дому, справочная телефонная служба «Милосердие», портал</w:t>
      </w:r>
      <w:r w:rsidR="00B002F2">
        <w:rPr>
          <w:rFonts w:ascii="Times New Roman" w:hAnsi="Times New Roman" w:cs="Times New Roman"/>
          <w:sz w:val="28"/>
          <w:szCs w:val="28"/>
        </w:rPr>
        <w:t xml:space="preserve"> </w:t>
      </w:r>
      <w:r w:rsidRPr="00645319">
        <w:rPr>
          <w:rFonts w:ascii="Times New Roman" w:hAnsi="Times New Roman" w:cs="Times New Roman"/>
          <w:sz w:val="28"/>
          <w:szCs w:val="28"/>
        </w:rPr>
        <w:t>о благотворительности «Милосердие.ru», служба добровольцев, группа работы</w:t>
      </w:r>
      <w:r w:rsidR="00B002F2">
        <w:rPr>
          <w:rFonts w:ascii="Times New Roman" w:hAnsi="Times New Roman" w:cs="Times New Roman"/>
          <w:sz w:val="28"/>
          <w:szCs w:val="28"/>
        </w:rPr>
        <w:t xml:space="preserve"> </w:t>
      </w:r>
      <w:r w:rsidRPr="00645319">
        <w:rPr>
          <w:rFonts w:ascii="Times New Roman" w:hAnsi="Times New Roman" w:cs="Times New Roman"/>
          <w:sz w:val="28"/>
          <w:szCs w:val="28"/>
        </w:rPr>
        <w:t>с просителями, детская выездная паллиативная служба, Респис для тяжелобольных детей, Центр реабилитации детей с ДЦП, развивающий центр для детей с ДЦП, центр отдыха для семей с детьми-инвалидами, лагерь для мн</w:t>
      </w:r>
      <w:r>
        <w:rPr>
          <w:rFonts w:ascii="Times New Roman" w:hAnsi="Times New Roman" w:cs="Times New Roman"/>
          <w:sz w:val="28"/>
          <w:szCs w:val="28"/>
        </w:rPr>
        <w:t>огодетных семей «В</w:t>
      </w:r>
      <w:r w:rsidR="00923BF8">
        <w:rPr>
          <w:rFonts w:ascii="Times New Roman" w:hAnsi="Times New Roman" w:cs="Times New Roman"/>
          <w:sz w:val="28"/>
          <w:szCs w:val="28"/>
        </w:rPr>
        <w:t>оскресенское» и другие проекты.</w:t>
      </w:r>
    </w:p>
    <w:p w:rsidR="00B002F2" w:rsidRDefault="00B002F2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41" w:rsidRPr="00D970AB" w:rsidRDefault="00425B41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и формы благотворительной деятельности</w:t>
      </w:r>
    </w:p>
    <w:p w:rsidR="00FF79F7" w:rsidRDefault="00FF79F7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благотворительной деятельности выступают:</w:t>
      </w:r>
    </w:p>
    <w:p w:rsidR="00B71D9C" w:rsidRDefault="00FF79F7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7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79F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9F7">
        <w:rPr>
          <w:rFonts w:ascii="Times New Roman" w:hAnsi="Times New Roman" w:cs="Times New Roman"/>
          <w:sz w:val="28"/>
          <w:szCs w:val="28"/>
        </w:rPr>
        <w:t xml:space="preserve"> и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9F7">
        <w:rPr>
          <w:rFonts w:ascii="Times New Roman" w:hAnsi="Times New Roman" w:cs="Times New Roman"/>
          <w:sz w:val="28"/>
          <w:szCs w:val="28"/>
        </w:rPr>
        <w:t xml:space="preserve"> граждан, включая улучшение материальн</w:t>
      </w:r>
      <w:r w:rsidR="00B71D9C">
        <w:rPr>
          <w:rFonts w:ascii="Times New Roman" w:hAnsi="Times New Roman" w:cs="Times New Roman"/>
          <w:sz w:val="28"/>
          <w:szCs w:val="28"/>
        </w:rPr>
        <w:t xml:space="preserve">ого положения малообеспеченных, многодетных семей, оказание помощи </w:t>
      </w:r>
      <w:r w:rsidR="00B71D9C" w:rsidRPr="005B6F48">
        <w:rPr>
          <w:rFonts w:ascii="Times New Roman" w:hAnsi="Times New Roman" w:cs="Times New Roman"/>
          <w:sz w:val="28"/>
          <w:szCs w:val="28"/>
        </w:rPr>
        <w:t>социально незащищенны</w:t>
      </w:r>
      <w:r w:rsidR="00B71D9C">
        <w:rPr>
          <w:rFonts w:ascii="Times New Roman" w:hAnsi="Times New Roman" w:cs="Times New Roman"/>
          <w:sz w:val="28"/>
          <w:szCs w:val="28"/>
        </w:rPr>
        <w:t>м</w:t>
      </w:r>
      <w:r w:rsidR="00B71D9C" w:rsidRPr="005B6F48">
        <w:rPr>
          <w:rFonts w:ascii="Times New Roman" w:hAnsi="Times New Roman" w:cs="Times New Roman"/>
          <w:sz w:val="28"/>
          <w:szCs w:val="28"/>
        </w:rPr>
        <w:t>, социально уязвимы</w:t>
      </w:r>
      <w:r w:rsidR="00B71D9C">
        <w:rPr>
          <w:rFonts w:ascii="Times New Roman" w:hAnsi="Times New Roman" w:cs="Times New Roman"/>
          <w:sz w:val="28"/>
          <w:szCs w:val="28"/>
        </w:rPr>
        <w:t>м слоям населения</w:t>
      </w:r>
      <w:r w:rsidR="00B71D9C" w:rsidRPr="005B6F4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71D9C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B002F2">
        <w:rPr>
          <w:rFonts w:ascii="Times New Roman" w:hAnsi="Times New Roman" w:cs="Times New Roman"/>
          <w:sz w:val="28"/>
          <w:szCs w:val="28"/>
        </w:rPr>
        <w:t>находящим</w:t>
      </w:r>
      <w:r w:rsidR="00B71D9C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FF79F7" w:rsidRDefault="00FF79F7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7">
        <w:rPr>
          <w:rFonts w:ascii="Times New Roman" w:hAnsi="Times New Roman" w:cs="Times New Roman"/>
          <w:sz w:val="28"/>
          <w:szCs w:val="28"/>
        </w:rPr>
        <w:t>социальн</w:t>
      </w:r>
      <w:r w:rsidR="00B71D9C">
        <w:rPr>
          <w:rFonts w:ascii="Times New Roman" w:hAnsi="Times New Roman" w:cs="Times New Roman"/>
          <w:sz w:val="28"/>
          <w:szCs w:val="28"/>
        </w:rPr>
        <w:t>ая</w:t>
      </w:r>
      <w:r w:rsidRPr="00FF79F7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B71D9C">
        <w:rPr>
          <w:rFonts w:ascii="Times New Roman" w:hAnsi="Times New Roman" w:cs="Times New Roman"/>
          <w:sz w:val="28"/>
          <w:szCs w:val="28"/>
        </w:rPr>
        <w:t>я</w:t>
      </w:r>
      <w:r w:rsidRPr="00FF79F7">
        <w:rPr>
          <w:rFonts w:ascii="Times New Roman" w:hAnsi="Times New Roman" w:cs="Times New Roman"/>
          <w:sz w:val="28"/>
          <w:szCs w:val="28"/>
        </w:rPr>
        <w:t xml:space="preserve"> безработных, </w:t>
      </w:r>
      <w:r w:rsidR="00B71D9C" w:rsidRPr="005B6F48">
        <w:rPr>
          <w:rFonts w:ascii="Times New Roman" w:hAnsi="Times New Roman" w:cs="Times New Roman"/>
          <w:sz w:val="28"/>
          <w:szCs w:val="28"/>
        </w:rPr>
        <w:t xml:space="preserve">детей-сирот, детей, оставшихся без попечения родителей, </w:t>
      </w:r>
      <w:r w:rsidR="00B71D9C">
        <w:rPr>
          <w:rFonts w:ascii="Times New Roman" w:hAnsi="Times New Roman" w:cs="Times New Roman"/>
          <w:sz w:val="28"/>
          <w:szCs w:val="28"/>
        </w:rPr>
        <w:t xml:space="preserve">безнадзорных детей, </w:t>
      </w:r>
      <w:r w:rsidR="00B71D9C" w:rsidRPr="005B6F48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 людей с наркотической и алкогольной зависимостью, лиц, освобожденных из мест лишения свободы</w:t>
      </w:r>
      <w:r w:rsidR="00B002F2">
        <w:rPr>
          <w:rFonts w:ascii="Times New Roman" w:hAnsi="Times New Roman" w:cs="Times New Roman"/>
          <w:sz w:val="28"/>
          <w:szCs w:val="28"/>
        </w:rPr>
        <w:t>,</w:t>
      </w:r>
      <w:r w:rsidR="00B71D9C" w:rsidRPr="005B6F48">
        <w:rPr>
          <w:rFonts w:ascii="Times New Roman" w:hAnsi="Times New Roman" w:cs="Times New Roman"/>
          <w:sz w:val="28"/>
          <w:szCs w:val="28"/>
        </w:rPr>
        <w:t xml:space="preserve"> и иных н</w:t>
      </w:r>
      <w:r w:rsidR="00B71D9C">
        <w:rPr>
          <w:rFonts w:ascii="Times New Roman" w:hAnsi="Times New Roman" w:cs="Times New Roman"/>
          <w:sz w:val="28"/>
          <w:szCs w:val="28"/>
        </w:rPr>
        <w:t>уждающихся категорий населения</w:t>
      </w:r>
      <w:r w:rsidRPr="00FF79F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FF79F7">
        <w:rPr>
          <w:rFonts w:ascii="Times New Roman" w:hAnsi="Times New Roman" w:cs="Times New Roman"/>
          <w:sz w:val="28"/>
          <w:szCs w:val="28"/>
        </w:rPr>
        <w:t>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B71D9C" w:rsidRPr="00B71D9C" w:rsidRDefault="00B71D9C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людям с инвалидностью, тяжелобольным лицам и лицам со стойкими нарушениями здоровья;</w:t>
      </w:r>
    </w:p>
    <w:p w:rsidR="00FF79F7" w:rsidRDefault="00FF79F7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7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79F7">
        <w:rPr>
          <w:rFonts w:ascii="Times New Roman" w:hAnsi="Times New Roman" w:cs="Times New Roman"/>
          <w:sz w:val="28"/>
          <w:szCs w:val="28"/>
        </w:rPr>
        <w:t xml:space="preserve"> помощи пострадавшим в результате стихийных бедствий, экологических, промышленных или иных катастроф, социальных, </w:t>
      </w:r>
      <w:r w:rsidRPr="00FF79F7">
        <w:rPr>
          <w:rFonts w:ascii="Times New Roman" w:hAnsi="Times New Roman" w:cs="Times New Roman"/>
          <w:sz w:val="28"/>
          <w:szCs w:val="28"/>
        </w:rPr>
        <w:lastRenderedPageBreak/>
        <w:t>национальных, религиозных конфликтов, жертвам репрессий, беженцам и вынужденным переселенцам;</w:t>
      </w:r>
    </w:p>
    <w:p w:rsidR="00FF79F7" w:rsidRPr="00FF79F7" w:rsidRDefault="00FF79F7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7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9F7">
        <w:rPr>
          <w:rFonts w:ascii="Times New Roman" w:hAnsi="Times New Roman" w:cs="Times New Roman"/>
          <w:sz w:val="28"/>
          <w:szCs w:val="28"/>
        </w:rPr>
        <w:t xml:space="preserve"> окружающей среды и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9F7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FF79F7" w:rsidRPr="00FF79F7" w:rsidRDefault="00FF79F7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7">
        <w:rPr>
          <w:rFonts w:ascii="Times New Roman" w:hAnsi="Times New Roman" w:cs="Times New Roman"/>
          <w:sz w:val="28"/>
          <w:szCs w:val="28"/>
        </w:rPr>
        <w:t>охран</w:t>
      </w:r>
      <w:r w:rsidR="00B71D9C">
        <w:rPr>
          <w:rFonts w:ascii="Times New Roman" w:hAnsi="Times New Roman" w:cs="Times New Roman"/>
          <w:sz w:val="28"/>
          <w:szCs w:val="28"/>
        </w:rPr>
        <w:t>а</w:t>
      </w:r>
      <w:r w:rsidRPr="00FF79F7">
        <w:rPr>
          <w:rFonts w:ascii="Times New Roman" w:hAnsi="Times New Roman" w:cs="Times New Roman"/>
          <w:sz w:val="28"/>
          <w:szCs w:val="28"/>
        </w:rPr>
        <w:t xml:space="preserve"> и </w:t>
      </w:r>
      <w:r w:rsidR="00B71D9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F79F7">
        <w:rPr>
          <w:rFonts w:ascii="Times New Roman" w:hAnsi="Times New Roman" w:cs="Times New Roman"/>
          <w:sz w:val="28"/>
          <w:szCs w:val="28"/>
        </w:rPr>
        <w:t>должно</w:t>
      </w:r>
      <w:r w:rsidR="00B71D9C">
        <w:rPr>
          <w:rFonts w:ascii="Times New Roman" w:hAnsi="Times New Roman" w:cs="Times New Roman"/>
          <w:sz w:val="28"/>
          <w:szCs w:val="28"/>
        </w:rPr>
        <w:t>го</w:t>
      </w:r>
      <w:r w:rsidRPr="00FF79F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B71D9C">
        <w:rPr>
          <w:rFonts w:ascii="Times New Roman" w:hAnsi="Times New Roman" w:cs="Times New Roman"/>
          <w:sz w:val="28"/>
          <w:szCs w:val="28"/>
        </w:rPr>
        <w:t>я</w:t>
      </w:r>
      <w:r w:rsidRPr="00FF79F7">
        <w:rPr>
          <w:rFonts w:ascii="Times New Roman" w:hAnsi="Times New Roman" w:cs="Times New Roman"/>
          <w:sz w:val="28"/>
          <w:szCs w:val="28"/>
        </w:rPr>
        <w:t xml:space="preserve"> зданий, объектов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Pr="00FF79F7">
        <w:rPr>
          <w:rFonts w:ascii="Times New Roman" w:hAnsi="Times New Roman" w:cs="Times New Roman"/>
          <w:sz w:val="28"/>
          <w:szCs w:val="28"/>
        </w:rPr>
        <w:t>и территорий, имеющих историческое, культовое, культурное ил</w:t>
      </w:r>
      <w:r w:rsidR="00B71D9C">
        <w:rPr>
          <w:rFonts w:ascii="Times New Roman" w:hAnsi="Times New Roman" w:cs="Times New Roman"/>
          <w:sz w:val="28"/>
          <w:szCs w:val="28"/>
        </w:rPr>
        <w:t>и природоохранное значение</w:t>
      </w:r>
      <w:r w:rsidRPr="00FF79F7">
        <w:rPr>
          <w:rFonts w:ascii="Times New Roman" w:hAnsi="Times New Roman" w:cs="Times New Roman"/>
          <w:sz w:val="28"/>
          <w:szCs w:val="28"/>
        </w:rPr>
        <w:t>;</w:t>
      </w:r>
    </w:p>
    <w:p w:rsidR="00B71D9C" w:rsidRPr="00FF79F7" w:rsidRDefault="00B71D9C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семьи, материнства и детства;</w:t>
      </w:r>
    </w:p>
    <w:p w:rsidR="00FF79F7" w:rsidRPr="00FF79F7" w:rsidRDefault="00FF79F7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7">
        <w:rPr>
          <w:rFonts w:ascii="Times New Roman" w:hAnsi="Times New Roman" w:cs="Times New Roman"/>
          <w:sz w:val="28"/>
          <w:szCs w:val="28"/>
        </w:rPr>
        <w:t>деятельност</w:t>
      </w:r>
      <w:r w:rsidR="00B71D9C">
        <w:rPr>
          <w:rFonts w:ascii="Times New Roman" w:hAnsi="Times New Roman" w:cs="Times New Roman"/>
          <w:sz w:val="28"/>
          <w:szCs w:val="28"/>
        </w:rPr>
        <w:t>ь</w:t>
      </w:r>
      <w:r w:rsidRPr="00FF79F7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</w:t>
      </w:r>
      <w:r w:rsidR="00B71D9C">
        <w:rPr>
          <w:rFonts w:ascii="Times New Roman" w:hAnsi="Times New Roman" w:cs="Times New Roman"/>
          <w:sz w:val="28"/>
          <w:szCs w:val="28"/>
        </w:rPr>
        <w:t>, социального сиротства</w:t>
      </w:r>
      <w:r w:rsidRPr="00FF79F7">
        <w:rPr>
          <w:rFonts w:ascii="Times New Roman" w:hAnsi="Times New Roman" w:cs="Times New Roman"/>
          <w:sz w:val="28"/>
          <w:szCs w:val="28"/>
        </w:rPr>
        <w:t>;</w:t>
      </w:r>
    </w:p>
    <w:p w:rsidR="00FF79F7" w:rsidRPr="00FF79F7" w:rsidRDefault="00FF79F7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7">
        <w:rPr>
          <w:rFonts w:ascii="Times New Roman" w:hAnsi="Times New Roman" w:cs="Times New Roman"/>
          <w:sz w:val="28"/>
          <w:szCs w:val="28"/>
        </w:rPr>
        <w:t>профилактик</w:t>
      </w:r>
      <w:r w:rsidR="00B71D9C">
        <w:rPr>
          <w:rFonts w:ascii="Times New Roman" w:hAnsi="Times New Roman" w:cs="Times New Roman"/>
          <w:sz w:val="28"/>
          <w:szCs w:val="28"/>
        </w:rPr>
        <w:t>а</w:t>
      </w:r>
      <w:r w:rsidRPr="00FF79F7">
        <w:rPr>
          <w:rFonts w:ascii="Times New Roman" w:hAnsi="Times New Roman" w:cs="Times New Roman"/>
          <w:sz w:val="28"/>
          <w:szCs w:val="28"/>
        </w:rPr>
        <w:t xml:space="preserve"> социально опасных форм поведения граждан.</w:t>
      </w:r>
    </w:p>
    <w:p w:rsidR="00425B41" w:rsidRDefault="008C5FF2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Pr="00B002F2">
        <w:rPr>
          <w:rFonts w:ascii="Times New Roman" w:hAnsi="Times New Roman" w:cs="Times New Roman"/>
          <w:i/>
          <w:sz w:val="28"/>
          <w:szCs w:val="28"/>
        </w:rPr>
        <w:t>ф</w:t>
      </w:r>
      <w:r w:rsidR="005257E8" w:rsidRPr="00B002F2">
        <w:rPr>
          <w:rFonts w:ascii="Times New Roman" w:hAnsi="Times New Roman" w:cs="Times New Roman"/>
          <w:i/>
          <w:sz w:val="28"/>
          <w:szCs w:val="28"/>
        </w:rPr>
        <w:t>ормы благотворительного участия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7E8" w:rsidRPr="001D2609" w:rsidRDefault="008C5FF2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5257E8" w:rsidRPr="001D2609">
        <w:rPr>
          <w:rFonts w:ascii="Times New Roman" w:hAnsi="Times New Roman" w:cs="Times New Roman"/>
          <w:sz w:val="28"/>
          <w:szCs w:val="28"/>
          <w:u w:val="single"/>
        </w:rPr>
        <w:t>инансовые</w:t>
      </w:r>
      <w:r w:rsidR="001D2609" w:rsidRPr="001D2609">
        <w:rPr>
          <w:rFonts w:ascii="Times New Roman" w:hAnsi="Times New Roman" w:cs="Times New Roman"/>
          <w:sz w:val="28"/>
          <w:szCs w:val="28"/>
          <w:u w:val="single"/>
        </w:rPr>
        <w:t xml:space="preserve"> формы</w:t>
      </w:r>
      <w:r w:rsidR="001D2609" w:rsidRPr="001D2609">
        <w:rPr>
          <w:rFonts w:ascii="Times New Roman" w:hAnsi="Times New Roman" w:cs="Times New Roman"/>
          <w:sz w:val="28"/>
          <w:szCs w:val="28"/>
        </w:rPr>
        <w:t xml:space="preserve"> благотворительного участия</w:t>
      </w:r>
      <w:r w:rsidRPr="001D2609">
        <w:rPr>
          <w:rFonts w:ascii="Times New Roman" w:hAnsi="Times New Roman" w:cs="Times New Roman"/>
          <w:sz w:val="28"/>
          <w:szCs w:val="28"/>
        </w:rPr>
        <w:t>: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5B41" w:rsidRPr="00425B41">
        <w:rPr>
          <w:rFonts w:ascii="Times New Roman" w:hAnsi="Times New Roman" w:cs="Times New Roman"/>
          <w:sz w:val="28"/>
          <w:szCs w:val="28"/>
        </w:rPr>
        <w:t>еречисление денег на счет благополучателя в виде разового благотворительного взноса;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5B41" w:rsidRPr="00425B41">
        <w:rPr>
          <w:rFonts w:ascii="Times New Roman" w:hAnsi="Times New Roman" w:cs="Times New Roman"/>
          <w:sz w:val="28"/>
          <w:szCs w:val="28"/>
        </w:rPr>
        <w:t>егулярные денежные перечисления (е</w:t>
      </w:r>
      <w:r>
        <w:rPr>
          <w:rFonts w:ascii="Times New Roman" w:hAnsi="Times New Roman" w:cs="Times New Roman"/>
          <w:sz w:val="28"/>
          <w:szCs w:val="28"/>
        </w:rPr>
        <w:t xml:space="preserve">жемесячные, ежеквартальные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т.</w:t>
      </w:r>
      <w:r w:rsidR="00425B41" w:rsidRPr="00425B41">
        <w:rPr>
          <w:rFonts w:ascii="Times New Roman" w:hAnsi="Times New Roman" w:cs="Times New Roman"/>
          <w:sz w:val="28"/>
          <w:szCs w:val="28"/>
        </w:rPr>
        <w:t>д.);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5B41" w:rsidRPr="00425B41">
        <w:rPr>
          <w:rFonts w:ascii="Times New Roman" w:hAnsi="Times New Roman" w:cs="Times New Roman"/>
          <w:sz w:val="28"/>
          <w:szCs w:val="28"/>
        </w:rPr>
        <w:t>зносы в виде ежемесячных отчислений со счета в банке;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5B41" w:rsidRPr="00425B41">
        <w:rPr>
          <w:rFonts w:ascii="Times New Roman" w:hAnsi="Times New Roman" w:cs="Times New Roman"/>
          <w:sz w:val="28"/>
          <w:szCs w:val="28"/>
        </w:rPr>
        <w:t>бор денежных средств среди сотрудников организации;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25B41" w:rsidRPr="00425B41">
        <w:rPr>
          <w:rFonts w:ascii="Times New Roman" w:hAnsi="Times New Roman" w:cs="Times New Roman"/>
          <w:sz w:val="28"/>
          <w:szCs w:val="28"/>
        </w:rPr>
        <w:t>ьготы и скидки на товары и услуги для благополучател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25B41" w:rsidRPr="00425B41">
        <w:rPr>
          <w:rFonts w:ascii="Times New Roman" w:hAnsi="Times New Roman" w:cs="Times New Roman"/>
          <w:sz w:val="28"/>
          <w:szCs w:val="28"/>
        </w:rPr>
        <w:t>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5B41" w:rsidRPr="00425B41">
        <w:rPr>
          <w:rFonts w:ascii="Times New Roman" w:hAnsi="Times New Roman" w:cs="Times New Roman"/>
          <w:sz w:val="28"/>
          <w:szCs w:val="28"/>
        </w:rPr>
        <w:t>ключение в цену товара доли на благотворительные цели;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5B41" w:rsidRPr="00425B41">
        <w:rPr>
          <w:rFonts w:ascii="Times New Roman" w:hAnsi="Times New Roman" w:cs="Times New Roman"/>
          <w:sz w:val="28"/>
          <w:szCs w:val="28"/>
        </w:rPr>
        <w:t xml:space="preserve">плата текущих расходов </w:t>
      </w:r>
      <w:r>
        <w:rPr>
          <w:rFonts w:ascii="Times New Roman" w:hAnsi="Times New Roman" w:cs="Times New Roman"/>
          <w:sz w:val="28"/>
          <w:szCs w:val="28"/>
        </w:rPr>
        <w:t xml:space="preserve">благополучателя или </w:t>
      </w:r>
      <w:r w:rsidR="00425B41" w:rsidRPr="00425B41">
        <w:rPr>
          <w:rFonts w:ascii="Times New Roman" w:hAnsi="Times New Roman" w:cs="Times New Roman"/>
          <w:sz w:val="28"/>
          <w:szCs w:val="28"/>
        </w:rPr>
        <w:t>благотворительной организации;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5B41" w:rsidRPr="00425B41">
        <w:rPr>
          <w:rFonts w:ascii="Times New Roman" w:hAnsi="Times New Roman" w:cs="Times New Roman"/>
          <w:sz w:val="28"/>
          <w:szCs w:val="28"/>
        </w:rPr>
        <w:t>авещание личных денежных средств;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25B41" w:rsidRPr="00425B41">
        <w:rPr>
          <w:rFonts w:ascii="Times New Roman" w:hAnsi="Times New Roman" w:cs="Times New Roman"/>
          <w:sz w:val="28"/>
          <w:szCs w:val="28"/>
        </w:rPr>
        <w:t>инансирование 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«под ключ»</w:t>
      </w:r>
      <w:r w:rsidR="00425B41" w:rsidRPr="00425B41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425B41" w:rsidRPr="001D2609" w:rsidRDefault="008C5FF2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25B41" w:rsidRPr="001D2609">
        <w:rPr>
          <w:rFonts w:ascii="Times New Roman" w:hAnsi="Times New Roman" w:cs="Times New Roman"/>
          <w:sz w:val="28"/>
          <w:szCs w:val="28"/>
          <w:u w:val="single"/>
        </w:rPr>
        <w:t>атериально-технически</w:t>
      </w:r>
      <w:r w:rsidRPr="001D260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25B41" w:rsidRPr="001D2609">
        <w:rPr>
          <w:rFonts w:ascii="Times New Roman" w:hAnsi="Times New Roman" w:cs="Times New Roman"/>
          <w:sz w:val="28"/>
          <w:szCs w:val="28"/>
          <w:u w:val="single"/>
        </w:rPr>
        <w:t xml:space="preserve"> (вещны</w:t>
      </w:r>
      <w:r w:rsidRPr="001D260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25B41" w:rsidRPr="001D260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D2609" w:rsidRPr="001D2609">
        <w:rPr>
          <w:rFonts w:ascii="Times New Roman" w:hAnsi="Times New Roman" w:cs="Times New Roman"/>
          <w:sz w:val="28"/>
          <w:szCs w:val="28"/>
        </w:rPr>
        <w:t xml:space="preserve"> формы благотворительного участия</w:t>
      </w:r>
      <w:r w:rsidRPr="001D2609">
        <w:rPr>
          <w:rFonts w:ascii="Times New Roman" w:hAnsi="Times New Roman" w:cs="Times New Roman"/>
          <w:sz w:val="28"/>
          <w:szCs w:val="28"/>
        </w:rPr>
        <w:t>: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5B41" w:rsidRPr="00425B41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377D9F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425B41" w:rsidRPr="00425B41">
        <w:rPr>
          <w:rFonts w:ascii="Times New Roman" w:hAnsi="Times New Roman" w:cs="Times New Roman"/>
          <w:sz w:val="28"/>
          <w:szCs w:val="28"/>
        </w:rPr>
        <w:t>(в том числе списанного) имущества: мебель, транспорт, оргтехника и пр.;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5B41" w:rsidRPr="00425B41">
        <w:rPr>
          <w:rFonts w:ascii="Times New Roman" w:hAnsi="Times New Roman" w:cs="Times New Roman"/>
          <w:sz w:val="28"/>
          <w:szCs w:val="28"/>
        </w:rPr>
        <w:t>ередача продуктов питания, товаров, расходных материалов;</w:t>
      </w:r>
    </w:p>
    <w:p w:rsid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5B41" w:rsidRPr="00425B41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377D9F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425B41" w:rsidRPr="00425B41">
        <w:rPr>
          <w:rFonts w:ascii="Times New Roman" w:hAnsi="Times New Roman" w:cs="Times New Roman"/>
          <w:sz w:val="28"/>
          <w:szCs w:val="28"/>
        </w:rPr>
        <w:t>помещений</w:t>
      </w:r>
      <w:r w:rsidR="00377D9F">
        <w:rPr>
          <w:rFonts w:ascii="Times New Roman" w:hAnsi="Times New Roman" w:cs="Times New Roman"/>
          <w:sz w:val="28"/>
          <w:szCs w:val="28"/>
        </w:rPr>
        <w:t>, оборудования, техники, транспорта</w:t>
      </w:r>
      <w:r w:rsidR="00425B41" w:rsidRPr="00425B41">
        <w:rPr>
          <w:rFonts w:ascii="Times New Roman" w:hAnsi="Times New Roman" w:cs="Times New Roman"/>
          <w:sz w:val="28"/>
          <w:szCs w:val="28"/>
        </w:rPr>
        <w:t>;</w:t>
      </w:r>
    </w:p>
    <w:p w:rsidR="001D2609" w:rsidRPr="00425B41" w:rsidRDefault="001D2609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предметов для последующей продажи с целью выручки средств;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5B41" w:rsidRPr="00425B41">
        <w:rPr>
          <w:rFonts w:ascii="Times New Roman" w:hAnsi="Times New Roman" w:cs="Times New Roman"/>
          <w:sz w:val="28"/>
          <w:szCs w:val="28"/>
        </w:rPr>
        <w:t>рганизация сбора вещей среди сотрудников организации;</w:t>
      </w:r>
    </w:p>
    <w:p w:rsidR="00425B41" w:rsidRPr="00425B41" w:rsidRDefault="008C5FF2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завещание личного имущества </w:t>
      </w:r>
      <w:r w:rsidR="00425B41" w:rsidRPr="00425B41">
        <w:rPr>
          <w:rFonts w:ascii="Times New Roman" w:hAnsi="Times New Roman" w:cs="Times New Roman"/>
          <w:sz w:val="28"/>
          <w:szCs w:val="28"/>
        </w:rPr>
        <w:t>и пр.</w:t>
      </w:r>
    </w:p>
    <w:p w:rsidR="00425B41" w:rsidRPr="001D2609" w:rsidRDefault="00377D9F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Трудовые</w:t>
      </w:r>
      <w:r w:rsidR="001D2609" w:rsidRPr="001D2609">
        <w:rPr>
          <w:rFonts w:ascii="Times New Roman" w:hAnsi="Times New Roman" w:cs="Times New Roman"/>
          <w:sz w:val="28"/>
          <w:szCs w:val="28"/>
          <w:u w:val="single"/>
        </w:rPr>
        <w:t xml:space="preserve"> формы благотворительного участия</w:t>
      </w:r>
      <w:r w:rsidRPr="001D260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25B41" w:rsidRPr="00425B41" w:rsidRDefault="00377D9F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5B41" w:rsidRPr="00425B41">
        <w:rPr>
          <w:rFonts w:ascii="Times New Roman" w:hAnsi="Times New Roman" w:cs="Times New Roman"/>
          <w:sz w:val="28"/>
          <w:szCs w:val="28"/>
        </w:rPr>
        <w:t>ыполнение работ силами работников организации-благотворителя;</w:t>
      </w:r>
    </w:p>
    <w:p w:rsidR="00377D9F" w:rsidRDefault="00377D9F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7D9F">
        <w:rPr>
          <w:rFonts w:ascii="Times New Roman" w:hAnsi="Times New Roman" w:cs="Times New Roman"/>
          <w:sz w:val="28"/>
          <w:szCs w:val="28"/>
        </w:rPr>
        <w:t>онсультационная профессиональная поддержка (юридическая, бухгалтерская, организационная и пр.)</w:t>
      </w:r>
      <w:r w:rsidR="001D2609">
        <w:rPr>
          <w:rFonts w:ascii="Times New Roman" w:hAnsi="Times New Roman" w:cs="Times New Roman"/>
          <w:sz w:val="28"/>
          <w:szCs w:val="28"/>
        </w:rPr>
        <w:t>;</w:t>
      </w:r>
    </w:p>
    <w:p w:rsidR="001D2609" w:rsidRDefault="001D2609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B41">
        <w:rPr>
          <w:rFonts w:ascii="Times New Roman" w:hAnsi="Times New Roman" w:cs="Times New Roman"/>
          <w:sz w:val="28"/>
          <w:szCs w:val="28"/>
        </w:rPr>
        <w:t>азработка рекламных кампаний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B41" w:rsidRPr="001D2609" w:rsidRDefault="001D2609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5B41">
        <w:rPr>
          <w:rFonts w:ascii="Times New Roman" w:hAnsi="Times New Roman" w:cs="Times New Roman"/>
          <w:sz w:val="28"/>
          <w:szCs w:val="28"/>
        </w:rPr>
        <w:t>обровольческий труд</w:t>
      </w:r>
      <w:r>
        <w:rPr>
          <w:rFonts w:ascii="Times New Roman" w:hAnsi="Times New Roman" w:cs="Times New Roman"/>
          <w:sz w:val="28"/>
          <w:szCs w:val="28"/>
        </w:rPr>
        <w:t xml:space="preserve"> в благотворительных организациях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благотворительных программах </w:t>
      </w:r>
      <w:r w:rsidR="00425B41" w:rsidRPr="001D2609">
        <w:rPr>
          <w:rFonts w:ascii="Times New Roman" w:hAnsi="Times New Roman" w:cs="Times New Roman"/>
          <w:sz w:val="28"/>
          <w:szCs w:val="28"/>
        </w:rPr>
        <w:t>и пр.</w:t>
      </w:r>
    </w:p>
    <w:p w:rsidR="001D2609" w:rsidRDefault="001D2609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Информационные формы</w:t>
      </w:r>
      <w:r w:rsidRPr="001D2609">
        <w:rPr>
          <w:rFonts w:ascii="Times New Roman" w:hAnsi="Times New Roman" w:cs="Times New Roman"/>
          <w:sz w:val="28"/>
          <w:szCs w:val="28"/>
        </w:rPr>
        <w:t xml:space="preserve"> благотворительного участия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B41" w:rsidRDefault="001D2609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писем поддержки, рекомендательных</w:t>
      </w:r>
      <w:r w:rsidR="00425B41" w:rsidRPr="00425B41">
        <w:rPr>
          <w:rFonts w:ascii="Times New Roman" w:hAnsi="Times New Roman" w:cs="Times New Roman"/>
          <w:sz w:val="28"/>
          <w:szCs w:val="28"/>
        </w:rPr>
        <w:t>, гарантийны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25B41" w:rsidRPr="00425B41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25B41" w:rsidRPr="00425B41">
        <w:rPr>
          <w:rFonts w:ascii="Times New Roman" w:hAnsi="Times New Roman" w:cs="Times New Roman"/>
          <w:sz w:val="28"/>
          <w:szCs w:val="28"/>
        </w:rPr>
        <w:t xml:space="preserve"> и прочи</w:t>
      </w:r>
      <w:r>
        <w:rPr>
          <w:rFonts w:ascii="Times New Roman" w:hAnsi="Times New Roman" w:cs="Times New Roman"/>
          <w:sz w:val="28"/>
          <w:szCs w:val="28"/>
        </w:rPr>
        <w:t>х форм</w:t>
      </w:r>
      <w:r w:rsidR="00425B41" w:rsidRPr="00425B41">
        <w:rPr>
          <w:rFonts w:ascii="Times New Roman" w:hAnsi="Times New Roman" w:cs="Times New Roman"/>
          <w:sz w:val="28"/>
          <w:szCs w:val="28"/>
        </w:rPr>
        <w:t xml:space="preserve"> ходатайств;</w:t>
      </w:r>
    </w:p>
    <w:p w:rsidR="001D2609" w:rsidRDefault="001D2609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в средствах массовой информации, социальных сетях;</w:t>
      </w:r>
    </w:p>
    <w:p w:rsidR="00425B41" w:rsidRPr="001D2609" w:rsidRDefault="001D2609" w:rsidP="007544AE">
      <w:pPr>
        <w:pStyle w:val="a7"/>
        <w:numPr>
          <w:ilvl w:val="0"/>
          <w:numId w:val="2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5B41" w:rsidRPr="001D2609">
        <w:rPr>
          <w:rFonts w:ascii="Times New Roman" w:hAnsi="Times New Roman" w:cs="Times New Roman"/>
          <w:sz w:val="28"/>
          <w:szCs w:val="28"/>
        </w:rPr>
        <w:t>бщественная (пу</w:t>
      </w:r>
      <w:r>
        <w:rPr>
          <w:rFonts w:ascii="Times New Roman" w:hAnsi="Times New Roman" w:cs="Times New Roman"/>
          <w:sz w:val="28"/>
          <w:szCs w:val="28"/>
        </w:rPr>
        <w:t>бличная) поддержка, продвижение</w:t>
      </w:r>
      <w:r w:rsidR="00425B41" w:rsidRPr="001D2609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F2">
        <w:rPr>
          <w:rFonts w:ascii="Times New Roman" w:hAnsi="Times New Roman" w:cs="Times New Roman"/>
          <w:i/>
          <w:sz w:val="28"/>
          <w:szCs w:val="28"/>
        </w:rPr>
        <w:t>Методы привлечения благотворительной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B41" w:rsidRP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B41">
        <w:rPr>
          <w:rFonts w:ascii="Times New Roman" w:hAnsi="Times New Roman" w:cs="Times New Roman"/>
          <w:sz w:val="28"/>
          <w:szCs w:val="28"/>
        </w:rPr>
        <w:t>Ниже представлены некоторые формы активност</w:t>
      </w:r>
      <w:r w:rsidR="00601F83">
        <w:rPr>
          <w:rFonts w:ascii="Times New Roman" w:hAnsi="Times New Roman" w:cs="Times New Roman"/>
          <w:sz w:val="28"/>
          <w:szCs w:val="28"/>
        </w:rPr>
        <w:t>ей</w:t>
      </w:r>
      <w:r w:rsidRPr="00425B41">
        <w:rPr>
          <w:rFonts w:ascii="Times New Roman" w:hAnsi="Times New Roman" w:cs="Times New Roman"/>
          <w:sz w:val="28"/>
          <w:szCs w:val="28"/>
        </w:rPr>
        <w:t>, которые использ</w:t>
      </w:r>
      <w:r w:rsidR="00601F83">
        <w:rPr>
          <w:rFonts w:ascii="Times New Roman" w:hAnsi="Times New Roman" w:cs="Times New Roman"/>
          <w:sz w:val="28"/>
          <w:szCs w:val="28"/>
        </w:rPr>
        <w:t>уют</w:t>
      </w:r>
      <w:r w:rsidRPr="00425B41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601F83">
        <w:rPr>
          <w:rFonts w:ascii="Times New Roman" w:hAnsi="Times New Roman" w:cs="Times New Roman"/>
          <w:sz w:val="28"/>
          <w:szCs w:val="28"/>
        </w:rPr>
        <w:t>ые</w:t>
      </w:r>
      <w:r w:rsidRPr="00425B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01F83">
        <w:rPr>
          <w:rFonts w:ascii="Times New Roman" w:hAnsi="Times New Roman" w:cs="Times New Roman"/>
          <w:sz w:val="28"/>
          <w:szCs w:val="28"/>
        </w:rPr>
        <w:t>и</w:t>
      </w:r>
      <w:r w:rsidRPr="00425B41">
        <w:rPr>
          <w:rFonts w:ascii="Times New Roman" w:hAnsi="Times New Roman" w:cs="Times New Roman"/>
          <w:sz w:val="28"/>
          <w:szCs w:val="28"/>
        </w:rPr>
        <w:t xml:space="preserve"> в работе по привлечению благотворительных средств.</w:t>
      </w:r>
    </w:p>
    <w:p w:rsidR="00425B41" w:rsidRP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Аукционы.</w:t>
      </w:r>
      <w:r w:rsidRPr="00425B41">
        <w:rPr>
          <w:rFonts w:ascii="Times New Roman" w:hAnsi="Times New Roman" w:cs="Times New Roman"/>
          <w:sz w:val="28"/>
          <w:szCs w:val="28"/>
        </w:rPr>
        <w:t xml:space="preserve"> Могут проводиться как с предметами, которые производит сама некоммерческая организация (например, предметы искусства, изделия народных промыслов), а также с предметами благотворителя, который выставляет свой лот</w:t>
      </w:r>
      <w:r w:rsidR="00B002F2">
        <w:rPr>
          <w:rFonts w:ascii="Times New Roman" w:hAnsi="Times New Roman" w:cs="Times New Roman"/>
          <w:sz w:val="28"/>
          <w:szCs w:val="28"/>
        </w:rPr>
        <w:t xml:space="preserve"> </w:t>
      </w:r>
      <w:r w:rsidRPr="00425B41">
        <w:rPr>
          <w:rFonts w:ascii="Times New Roman" w:hAnsi="Times New Roman" w:cs="Times New Roman"/>
          <w:sz w:val="28"/>
          <w:szCs w:val="28"/>
        </w:rPr>
        <w:t>на торги с благотворительной целью (чтобы процент от выручки с торгов адресовать конкретной благотворительной организации, человеку или проекту).</w:t>
      </w:r>
    </w:p>
    <w:p w:rsidR="00425B41" w:rsidRP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Личное общение с благотворителем.</w:t>
      </w:r>
      <w:r w:rsidRPr="00425B41">
        <w:rPr>
          <w:rFonts w:ascii="Times New Roman" w:hAnsi="Times New Roman" w:cs="Times New Roman"/>
          <w:sz w:val="28"/>
          <w:szCs w:val="28"/>
        </w:rPr>
        <w:t xml:space="preserve"> </w:t>
      </w:r>
      <w:r w:rsidR="00601F83">
        <w:rPr>
          <w:rFonts w:ascii="Times New Roman" w:hAnsi="Times New Roman" w:cs="Times New Roman"/>
          <w:sz w:val="28"/>
          <w:szCs w:val="28"/>
        </w:rPr>
        <w:t>Метод предполагает личный контакт благополучателя с благотворителем</w:t>
      </w:r>
      <w:r w:rsidRPr="00425B41">
        <w:rPr>
          <w:rFonts w:ascii="Times New Roman" w:hAnsi="Times New Roman" w:cs="Times New Roman"/>
          <w:sz w:val="28"/>
          <w:szCs w:val="28"/>
        </w:rPr>
        <w:t>.</w:t>
      </w:r>
    </w:p>
    <w:p w:rsidR="00601F83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Лотереи.</w:t>
      </w:r>
      <w:r w:rsidRPr="00425B41">
        <w:rPr>
          <w:rFonts w:ascii="Times New Roman" w:hAnsi="Times New Roman" w:cs="Times New Roman"/>
          <w:sz w:val="28"/>
          <w:szCs w:val="28"/>
        </w:rPr>
        <w:t xml:space="preserve"> Организация и проведение различного рода благотворительных лотерей (лотереи только для членов организации; лотереи, приуроченные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Pr="00425B41">
        <w:rPr>
          <w:rFonts w:ascii="Times New Roman" w:hAnsi="Times New Roman" w:cs="Times New Roman"/>
          <w:sz w:val="28"/>
          <w:szCs w:val="28"/>
        </w:rPr>
        <w:t>к проведению конкретного меро</w:t>
      </w:r>
      <w:r w:rsidR="00601F83">
        <w:rPr>
          <w:rFonts w:ascii="Times New Roman" w:hAnsi="Times New Roman" w:cs="Times New Roman"/>
          <w:sz w:val="28"/>
          <w:szCs w:val="28"/>
        </w:rPr>
        <w:t>приятия, общественные лотереи).</w:t>
      </w:r>
    </w:p>
    <w:p w:rsidR="00425B41" w:rsidRP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Проведение благотворительных мероприятий и акций</w:t>
      </w:r>
      <w:r w:rsidRPr="00425B41">
        <w:rPr>
          <w:rFonts w:ascii="Times New Roman" w:hAnsi="Times New Roman" w:cs="Times New Roman"/>
          <w:sz w:val="28"/>
          <w:szCs w:val="28"/>
        </w:rPr>
        <w:t xml:space="preserve"> (концерты, фестивали, марафоны, шоу, общественные праздники, благотворительные балы, спортивные состязания, ярмарки и пр.). Это организация и проведение различного рода публичных развлекательных мероприятий, плата за вход на которые является благотворительным взносом. </w:t>
      </w:r>
    </w:p>
    <w:p w:rsidR="00425B41" w:rsidRP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Продажа сувениров</w:t>
      </w:r>
      <w:r w:rsidRPr="00425B41">
        <w:rPr>
          <w:rFonts w:ascii="Times New Roman" w:hAnsi="Times New Roman" w:cs="Times New Roman"/>
          <w:sz w:val="28"/>
          <w:szCs w:val="28"/>
        </w:rPr>
        <w:t xml:space="preserve"> (открытки, плакаты, значки, марки, кружки, кепки, майки и пр.). Эффективный метод, но осложнен необходимостью вкладывать средства</w:t>
      </w:r>
      <w:r w:rsidR="00B002F2">
        <w:rPr>
          <w:rFonts w:ascii="Times New Roman" w:hAnsi="Times New Roman" w:cs="Times New Roman"/>
          <w:sz w:val="28"/>
          <w:szCs w:val="28"/>
        </w:rPr>
        <w:t xml:space="preserve"> </w:t>
      </w:r>
      <w:r w:rsidRPr="00425B41">
        <w:rPr>
          <w:rFonts w:ascii="Times New Roman" w:hAnsi="Times New Roman" w:cs="Times New Roman"/>
          <w:sz w:val="28"/>
          <w:szCs w:val="28"/>
        </w:rPr>
        <w:t>в производство самих сувениров. Возможно привлечение спонсоров.</w:t>
      </w:r>
    </w:p>
    <w:p w:rsidR="00425B41" w:rsidRP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Почтовая рассылка.</w:t>
      </w:r>
      <w:r w:rsidRPr="00425B41">
        <w:rPr>
          <w:rFonts w:ascii="Times New Roman" w:hAnsi="Times New Roman" w:cs="Times New Roman"/>
          <w:sz w:val="28"/>
          <w:szCs w:val="28"/>
        </w:rPr>
        <w:t xml:space="preserve"> Рассылка писем с просьбой о благотворительности осуществляется с целью привлечения новых благотворителей и сохранения прежних. Письма могут содержать в себе как информацию о деятельности организации в целом, так и приложенную к письму заполненную банковскую квитанцию для максимально удобного способа осуществления пожертвования. </w:t>
      </w:r>
    </w:p>
    <w:p w:rsidR="001D2609" w:rsidRDefault="001D2609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Социальная реклама.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5B41" w:rsidRPr="00425B41">
        <w:rPr>
          <w:rFonts w:ascii="Times New Roman" w:hAnsi="Times New Roman" w:cs="Times New Roman"/>
          <w:sz w:val="28"/>
          <w:szCs w:val="28"/>
        </w:rPr>
        <w:t>ажнейший метод в благотворительной деятельности. Основ</w:t>
      </w:r>
      <w:r>
        <w:rPr>
          <w:rFonts w:ascii="Times New Roman" w:hAnsi="Times New Roman" w:cs="Times New Roman"/>
          <w:sz w:val="28"/>
          <w:szCs w:val="28"/>
        </w:rPr>
        <w:t xml:space="preserve">ные задачи социальной рекламы – </w:t>
      </w:r>
      <w:r w:rsidR="00425B41" w:rsidRPr="00425B41">
        <w:rPr>
          <w:rFonts w:ascii="Times New Roman" w:hAnsi="Times New Roman" w:cs="Times New Roman"/>
          <w:sz w:val="28"/>
          <w:szCs w:val="28"/>
        </w:rPr>
        <w:t>это обозначение существующей социальной проблемы, целевых групп, с которыми работает благотворительная организация; информирование о сути деятельности благотворительной организации, о возможностях уча</w:t>
      </w:r>
      <w:r>
        <w:rPr>
          <w:rFonts w:ascii="Times New Roman" w:hAnsi="Times New Roman" w:cs="Times New Roman"/>
          <w:sz w:val="28"/>
          <w:szCs w:val="28"/>
        </w:rPr>
        <w:t>стия граждан в решении проблем.</w:t>
      </w:r>
    </w:p>
    <w:p w:rsidR="00425B41" w:rsidRP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609">
        <w:rPr>
          <w:rFonts w:ascii="Times New Roman" w:hAnsi="Times New Roman" w:cs="Times New Roman"/>
          <w:sz w:val="28"/>
          <w:szCs w:val="28"/>
          <w:u w:val="single"/>
        </w:rPr>
        <w:t>Телефонный маркетинг (телемаркетинг).</w:t>
      </w:r>
      <w:r w:rsidRPr="00425B41">
        <w:rPr>
          <w:rFonts w:ascii="Times New Roman" w:hAnsi="Times New Roman" w:cs="Times New Roman"/>
          <w:sz w:val="28"/>
          <w:szCs w:val="28"/>
        </w:rPr>
        <w:t xml:space="preserve"> </w:t>
      </w:r>
      <w:r w:rsidR="00601F83">
        <w:rPr>
          <w:rFonts w:ascii="Times New Roman" w:hAnsi="Times New Roman" w:cs="Times New Roman"/>
          <w:sz w:val="28"/>
          <w:szCs w:val="28"/>
        </w:rPr>
        <w:t>Метод предполагает и</w:t>
      </w:r>
      <w:r w:rsidRPr="00425B41">
        <w:rPr>
          <w:rFonts w:ascii="Times New Roman" w:hAnsi="Times New Roman" w:cs="Times New Roman"/>
          <w:sz w:val="28"/>
          <w:szCs w:val="28"/>
        </w:rPr>
        <w:t xml:space="preserve">спользование телефона и телекоммуникационных технологий совместно с системами управления базами данных. </w:t>
      </w:r>
    </w:p>
    <w:p w:rsidR="00425B41" w:rsidRPr="00425B41" w:rsidRDefault="00425B41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F83">
        <w:rPr>
          <w:rFonts w:ascii="Times New Roman" w:hAnsi="Times New Roman" w:cs="Times New Roman"/>
          <w:sz w:val="28"/>
          <w:szCs w:val="28"/>
          <w:u w:val="single"/>
        </w:rPr>
        <w:t>Целевые благотворительные распродажи, выставки-распродажи.</w:t>
      </w:r>
      <w:r w:rsidRPr="00425B41">
        <w:rPr>
          <w:rFonts w:ascii="Times New Roman" w:hAnsi="Times New Roman" w:cs="Times New Roman"/>
          <w:sz w:val="28"/>
          <w:szCs w:val="28"/>
        </w:rPr>
        <w:t xml:space="preserve"> Организация или предприниматель в течение определенного времени оказывает услуги и продает товары со скидкой (либо без скидки), но определенный </w:t>
      </w:r>
      <w:r w:rsidRPr="00425B41">
        <w:rPr>
          <w:rFonts w:ascii="Times New Roman" w:hAnsi="Times New Roman" w:cs="Times New Roman"/>
          <w:sz w:val="28"/>
          <w:szCs w:val="28"/>
        </w:rPr>
        <w:lastRenderedPageBreak/>
        <w:t>процент от продаж регулярно (или единовременно по итогам продаж) направляется в благотворительную некоммерческую организацию или конкретному человеку, нуждающемуся в помощи.</w:t>
      </w:r>
    </w:p>
    <w:p w:rsidR="003C6EC0" w:rsidRDefault="00425B41" w:rsidP="00636033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F83">
        <w:rPr>
          <w:rFonts w:ascii="Times New Roman" w:hAnsi="Times New Roman" w:cs="Times New Roman"/>
          <w:sz w:val="28"/>
          <w:szCs w:val="28"/>
          <w:u w:val="single"/>
        </w:rPr>
        <w:t>Ящики для пожертвований.</w:t>
      </w:r>
      <w:r w:rsidRPr="00425B41">
        <w:rPr>
          <w:rFonts w:ascii="Times New Roman" w:hAnsi="Times New Roman" w:cs="Times New Roman"/>
          <w:sz w:val="28"/>
          <w:szCs w:val="28"/>
        </w:rPr>
        <w:t xml:space="preserve"> Традиционный метод сбора частных пожертвований. Опечатанные ящики располагают в людн</w:t>
      </w:r>
      <w:r w:rsidR="00601F83">
        <w:rPr>
          <w:rFonts w:ascii="Times New Roman" w:hAnsi="Times New Roman" w:cs="Times New Roman"/>
          <w:sz w:val="28"/>
          <w:szCs w:val="28"/>
        </w:rPr>
        <w:t>ых местах. Например,</w:t>
      </w:r>
      <w:r w:rsidR="00B002F2">
        <w:rPr>
          <w:rFonts w:ascii="Times New Roman" w:hAnsi="Times New Roman" w:cs="Times New Roman"/>
          <w:sz w:val="28"/>
          <w:szCs w:val="28"/>
        </w:rPr>
        <w:t xml:space="preserve"> в</w:t>
      </w:r>
      <w:r w:rsidR="00601F83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B002F2">
        <w:rPr>
          <w:rFonts w:ascii="Times New Roman" w:hAnsi="Times New Roman" w:cs="Times New Roman"/>
          <w:sz w:val="28"/>
          <w:szCs w:val="28"/>
        </w:rPr>
        <w:t>ах</w:t>
      </w:r>
      <w:r w:rsidR="00601F83">
        <w:rPr>
          <w:rFonts w:ascii="Times New Roman" w:hAnsi="Times New Roman" w:cs="Times New Roman"/>
          <w:sz w:val="28"/>
          <w:szCs w:val="28"/>
        </w:rPr>
        <w:t xml:space="preserve"> – </w:t>
      </w:r>
      <w:r w:rsidRPr="00425B41">
        <w:rPr>
          <w:rFonts w:ascii="Times New Roman" w:hAnsi="Times New Roman" w:cs="Times New Roman"/>
          <w:sz w:val="28"/>
          <w:szCs w:val="28"/>
        </w:rPr>
        <w:t>мест</w:t>
      </w:r>
      <w:r w:rsidR="00B002F2">
        <w:rPr>
          <w:rFonts w:ascii="Times New Roman" w:hAnsi="Times New Roman" w:cs="Times New Roman"/>
          <w:sz w:val="28"/>
          <w:szCs w:val="28"/>
        </w:rPr>
        <w:t>е</w:t>
      </w:r>
      <w:r w:rsidRPr="00425B41">
        <w:rPr>
          <w:rFonts w:ascii="Times New Roman" w:hAnsi="Times New Roman" w:cs="Times New Roman"/>
          <w:sz w:val="28"/>
          <w:szCs w:val="28"/>
        </w:rPr>
        <w:t xml:space="preserve">, куда люди приходят тратить деньги, или </w:t>
      </w:r>
      <w:r w:rsidR="00B002F2">
        <w:rPr>
          <w:rFonts w:ascii="Times New Roman" w:hAnsi="Times New Roman" w:cs="Times New Roman"/>
          <w:sz w:val="28"/>
          <w:szCs w:val="28"/>
        </w:rPr>
        <w:t xml:space="preserve">в </w:t>
      </w:r>
      <w:r w:rsidRPr="00425B41">
        <w:rPr>
          <w:rFonts w:ascii="Times New Roman" w:hAnsi="Times New Roman" w:cs="Times New Roman"/>
          <w:sz w:val="28"/>
          <w:szCs w:val="28"/>
        </w:rPr>
        <w:t>банк</w:t>
      </w:r>
      <w:r w:rsidR="00B002F2">
        <w:rPr>
          <w:rFonts w:ascii="Times New Roman" w:hAnsi="Times New Roman" w:cs="Times New Roman"/>
          <w:sz w:val="28"/>
          <w:szCs w:val="28"/>
        </w:rPr>
        <w:t>е</w:t>
      </w:r>
      <w:r w:rsidRPr="00425B41">
        <w:rPr>
          <w:rFonts w:ascii="Times New Roman" w:hAnsi="Times New Roman" w:cs="Times New Roman"/>
          <w:sz w:val="28"/>
          <w:szCs w:val="28"/>
        </w:rPr>
        <w:t xml:space="preserve"> </w:t>
      </w:r>
      <w:r w:rsidR="00601F83">
        <w:rPr>
          <w:rFonts w:ascii="Times New Roman" w:hAnsi="Times New Roman" w:cs="Times New Roman"/>
          <w:sz w:val="28"/>
          <w:szCs w:val="28"/>
        </w:rPr>
        <w:t>–</w:t>
      </w:r>
      <w:r w:rsidRPr="00425B41">
        <w:rPr>
          <w:rFonts w:ascii="Times New Roman" w:hAnsi="Times New Roman" w:cs="Times New Roman"/>
          <w:sz w:val="28"/>
          <w:szCs w:val="28"/>
        </w:rPr>
        <w:t xml:space="preserve"> мест</w:t>
      </w:r>
      <w:r w:rsidR="00B002F2">
        <w:rPr>
          <w:rFonts w:ascii="Times New Roman" w:hAnsi="Times New Roman" w:cs="Times New Roman"/>
          <w:sz w:val="28"/>
          <w:szCs w:val="28"/>
        </w:rPr>
        <w:t>е</w:t>
      </w:r>
      <w:r w:rsidRPr="00425B41">
        <w:rPr>
          <w:rFonts w:ascii="Times New Roman" w:hAnsi="Times New Roman" w:cs="Times New Roman"/>
          <w:sz w:val="28"/>
          <w:szCs w:val="28"/>
        </w:rPr>
        <w:t>, куда люди приходят с деньгами и пр. Ящики могут быть стационарными и передвижными, переносными (сбор пожертвований на улицах или от квартиры к квартире).</w:t>
      </w:r>
    </w:p>
    <w:p w:rsidR="00B002F2" w:rsidRDefault="00B002F2" w:rsidP="00636033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C0" w:rsidRPr="00D970AB" w:rsidRDefault="003C6EC0" w:rsidP="00636033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развития благотворительности</w:t>
      </w:r>
    </w:p>
    <w:p w:rsidR="004770EB" w:rsidRPr="004770EB" w:rsidRDefault="00696B5C" w:rsidP="00636033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5C">
        <w:rPr>
          <w:rFonts w:ascii="Times New Roman" w:hAnsi="Times New Roman" w:cs="Times New Roman"/>
          <w:sz w:val="28"/>
          <w:szCs w:val="28"/>
        </w:rPr>
        <w:t>Есть свидетельства о зачатках б</w:t>
      </w:r>
      <w:r w:rsidR="007544AE">
        <w:rPr>
          <w:rFonts w:ascii="Times New Roman" w:hAnsi="Times New Roman" w:cs="Times New Roman"/>
          <w:sz w:val="28"/>
          <w:szCs w:val="28"/>
        </w:rPr>
        <w:t>лаготворительности у язычников-</w:t>
      </w:r>
      <w:r w:rsidRPr="00696B5C">
        <w:rPr>
          <w:rFonts w:ascii="Times New Roman" w:hAnsi="Times New Roman" w:cs="Times New Roman"/>
          <w:sz w:val="28"/>
          <w:szCs w:val="28"/>
        </w:rPr>
        <w:t xml:space="preserve">славян. У них было принято выкупать своих пленных, организованно заботиться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Pr="00696B5C">
        <w:rPr>
          <w:rFonts w:ascii="Times New Roman" w:hAnsi="Times New Roman" w:cs="Times New Roman"/>
          <w:sz w:val="28"/>
          <w:szCs w:val="28"/>
        </w:rPr>
        <w:t xml:space="preserve">о соплеменниках, принимать странников. С принятием христианства эта природная отзывчивость славян получила прочную религиозную основу. </w:t>
      </w:r>
      <w:r w:rsidR="004770EB" w:rsidRPr="004770EB">
        <w:rPr>
          <w:rFonts w:ascii="Times New Roman" w:hAnsi="Times New Roman" w:cs="Times New Roman"/>
          <w:sz w:val="28"/>
          <w:szCs w:val="28"/>
        </w:rPr>
        <w:t>Первоначально благотворительность формировалась на идеях христианства, и поэтому наиболее простой и древней формой филантропической деятельности в России были раздача милостыни нищим и пожертвования в церковь. Церковное имущество провозглашалось достоянием бедных, а священнослужители лишь распорядителями этого имущ</w:t>
      </w:r>
      <w:r w:rsidR="00284BC4">
        <w:rPr>
          <w:rFonts w:ascii="Times New Roman" w:hAnsi="Times New Roman" w:cs="Times New Roman"/>
          <w:sz w:val="28"/>
          <w:szCs w:val="28"/>
        </w:rPr>
        <w:t>ества в интересах обездоленных</w:t>
      </w:r>
      <w:r w:rsidR="004770EB" w:rsidRPr="004770EB">
        <w:rPr>
          <w:rFonts w:ascii="Times New Roman" w:hAnsi="Times New Roman" w:cs="Times New Roman"/>
          <w:sz w:val="28"/>
          <w:szCs w:val="28"/>
        </w:rPr>
        <w:t xml:space="preserve">. Пожертвования в церковь притекали также под влиянием взгляда на благотворительность как на «защиту от грехов». Вполне естественно, что все это обеспечило церкви на долгое время ведущую роль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="004770EB" w:rsidRPr="004770EB">
        <w:rPr>
          <w:rFonts w:ascii="Times New Roman" w:hAnsi="Times New Roman" w:cs="Times New Roman"/>
          <w:sz w:val="28"/>
          <w:szCs w:val="28"/>
        </w:rPr>
        <w:t>в благотворительной деятельности. Благотворительность оказывалась церковью через монастыри, но выражалась она, главным образом, в бесплатной раздаче пищи и милостыне бедным, что приводило к «увеличению числа нищ</w:t>
      </w:r>
      <w:r w:rsidR="004770EB">
        <w:rPr>
          <w:rFonts w:ascii="Times New Roman" w:hAnsi="Times New Roman" w:cs="Times New Roman"/>
          <w:sz w:val="28"/>
          <w:szCs w:val="28"/>
        </w:rPr>
        <w:t>их вместо облегчения бедности»</w:t>
      </w:r>
      <w:r w:rsidR="004770EB" w:rsidRPr="004770EB">
        <w:rPr>
          <w:rFonts w:ascii="Times New Roman" w:hAnsi="Times New Roman" w:cs="Times New Roman"/>
          <w:sz w:val="28"/>
          <w:szCs w:val="28"/>
        </w:rPr>
        <w:t>.</w:t>
      </w:r>
    </w:p>
    <w:p w:rsidR="004770EB" w:rsidRDefault="004770E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>Вторым, не менее важным источником благотворительности, была народная традиция взаимопомощи, которая основывалась не столько на моральных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4770EB">
        <w:rPr>
          <w:rFonts w:ascii="Times New Roman" w:hAnsi="Times New Roman" w:cs="Times New Roman"/>
          <w:sz w:val="28"/>
          <w:szCs w:val="28"/>
        </w:rPr>
        <w:t xml:space="preserve">и религиозных воззрениях, сколько на здравом смысле и опыте </w:t>
      </w:r>
      <w:r w:rsidRPr="004770EB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человеческого общежития: любой, кто помогает ближнему в беде, давая ему работу и деньги, знает, что, окажись он в подобной же ситуации, ему можно рассчитывать на помощь со стороны других. </w:t>
      </w:r>
    </w:p>
    <w:p w:rsidR="00ED19AB" w:rsidRDefault="004770E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 xml:space="preserve">Постепенно благотворительность стала приобретать организованный характер. Историю благотворительных организаций в России можно разделить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Pr="004770EB">
        <w:rPr>
          <w:rFonts w:ascii="Times New Roman" w:hAnsi="Times New Roman" w:cs="Times New Roman"/>
          <w:sz w:val="28"/>
          <w:szCs w:val="28"/>
        </w:rPr>
        <w:t>на два э</w:t>
      </w:r>
      <w:r>
        <w:rPr>
          <w:rFonts w:ascii="Times New Roman" w:hAnsi="Times New Roman" w:cs="Times New Roman"/>
          <w:sz w:val="28"/>
          <w:szCs w:val="28"/>
        </w:rPr>
        <w:t>тапа. П</w:t>
      </w:r>
      <w:r w:rsidR="00ED19AB">
        <w:rPr>
          <w:rFonts w:ascii="Times New Roman" w:hAnsi="Times New Roman" w:cs="Times New Roman"/>
          <w:sz w:val="28"/>
          <w:szCs w:val="28"/>
        </w:rPr>
        <w:t xml:space="preserve">ервый: </w:t>
      </w:r>
      <w:r>
        <w:rPr>
          <w:rFonts w:ascii="Times New Roman" w:hAnsi="Times New Roman" w:cs="Times New Roman"/>
          <w:sz w:val="28"/>
          <w:szCs w:val="28"/>
        </w:rPr>
        <w:t>с середины ХVI века до 1862 года</w:t>
      </w:r>
      <w:r w:rsidRPr="004770EB">
        <w:rPr>
          <w:rFonts w:ascii="Times New Roman" w:hAnsi="Times New Roman" w:cs="Times New Roman"/>
          <w:sz w:val="28"/>
          <w:szCs w:val="28"/>
        </w:rPr>
        <w:t>. Это период становления благотворительных организаций в</w:t>
      </w:r>
      <w:r w:rsidR="00ED19AB">
        <w:rPr>
          <w:rFonts w:ascii="Times New Roman" w:hAnsi="Times New Roman" w:cs="Times New Roman"/>
          <w:sz w:val="28"/>
          <w:szCs w:val="28"/>
        </w:rPr>
        <w:t xml:space="preserve"> России. Второй: 1862 – 1906</w:t>
      </w:r>
      <w:r w:rsidR="00B75DA6">
        <w:rPr>
          <w:rFonts w:ascii="Times New Roman" w:hAnsi="Times New Roman" w:cs="Times New Roman"/>
          <w:sz w:val="28"/>
          <w:szCs w:val="28"/>
        </w:rPr>
        <w:t> </w:t>
      </w:r>
      <w:r w:rsidR="00ED19AB">
        <w:rPr>
          <w:rFonts w:ascii="Times New Roman" w:hAnsi="Times New Roman" w:cs="Times New Roman"/>
          <w:sz w:val="28"/>
          <w:szCs w:val="28"/>
        </w:rPr>
        <w:t>годы</w:t>
      </w:r>
      <w:r w:rsidRPr="004770EB">
        <w:rPr>
          <w:rFonts w:ascii="Times New Roman" w:hAnsi="Times New Roman" w:cs="Times New Roman"/>
          <w:sz w:val="28"/>
          <w:szCs w:val="28"/>
        </w:rPr>
        <w:t xml:space="preserve">. </w:t>
      </w:r>
      <w:r w:rsidR="00ED19AB">
        <w:rPr>
          <w:rFonts w:ascii="Times New Roman" w:hAnsi="Times New Roman" w:cs="Times New Roman"/>
          <w:sz w:val="28"/>
          <w:szCs w:val="28"/>
        </w:rPr>
        <w:t>Э</w:t>
      </w:r>
      <w:r w:rsidRPr="004770EB">
        <w:rPr>
          <w:rFonts w:ascii="Times New Roman" w:hAnsi="Times New Roman" w:cs="Times New Roman"/>
          <w:sz w:val="28"/>
          <w:szCs w:val="28"/>
        </w:rPr>
        <w:t>то период расцве</w:t>
      </w:r>
      <w:r w:rsidR="00ED19AB">
        <w:rPr>
          <w:rFonts w:ascii="Times New Roman" w:hAnsi="Times New Roman" w:cs="Times New Roman"/>
          <w:sz w:val="28"/>
          <w:szCs w:val="28"/>
        </w:rPr>
        <w:t>та русской благотворительности.</w:t>
      </w:r>
    </w:p>
    <w:p w:rsidR="004770EB" w:rsidRPr="004770EB" w:rsidRDefault="004770E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 xml:space="preserve">Первые сведения о возникновении организованной благотворительности </w:t>
      </w:r>
      <w:r w:rsidR="007544AE">
        <w:rPr>
          <w:rFonts w:ascii="Times New Roman" w:hAnsi="Times New Roman" w:cs="Times New Roman"/>
          <w:sz w:val="28"/>
          <w:szCs w:val="28"/>
        </w:rPr>
        <w:br/>
      </w:r>
      <w:r w:rsidRPr="004770EB">
        <w:rPr>
          <w:rFonts w:ascii="Times New Roman" w:hAnsi="Times New Roman" w:cs="Times New Roman"/>
          <w:sz w:val="28"/>
          <w:szCs w:val="28"/>
        </w:rPr>
        <w:t>в России можно отнести к 1551 году, когда Патриарх обратился к правительству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4770EB">
        <w:rPr>
          <w:rFonts w:ascii="Times New Roman" w:hAnsi="Times New Roman" w:cs="Times New Roman"/>
          <w:sz w:val="28"/>
          <w:szCs w:val="28"/>
        </w:rPr>
        <w:t xml:space="preserve">с просьбой организовать богадельни для мужчин и </w:t>
      </w:r>
      <w:r w:rsidR="00ED19AB">
        <w:rPr>
          <w:rFonts w:ascii="Times New Roman" w:hAnsi="Times New Roman" w:cs="Times New Roman"/>
          <w:sz w:val="28"/>
          <w:szCs w:val="28"/>
        </w:rPr>
        <w:t>женщин во всех городах и селах</w:t>
      </w:r>
      <w:r w:rsidRPr="004770EB">
        <w:rPr>
          <w:rFonts w:ascii="Times New Roman" w:hAnsi="Times New Roman" w:cs="Times New Roman"/>
          <w:sz w:val="28"/>
          <w:szCs w:val="28"/>
        </w:rPr>
        <w:t>. А двести лет спустя, в 1775 году, появился Царский указ об образовании частных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4770EB">
        <w:rPr>
          <w:rFonts w:ascii="Times New Roman" w:hAnsi="Times New Roman" w:cs="Times New Roman"/>
          <w:sz w:val="28"/>
          <w:szCs w:val="28"/>
        </w:rPr>
        <w:t>и общественных благотвори</w:t>
      </w:r>
      <w:r w:rsidR="00ED19AB">
        <w:rPr>
          <w:rFonts w:ascii="Times New Roman" w:hAnsi="Times New Roman" w:cs="Times New Roman"/>
          <w:sz w:val="28"/>
          <w:szCs w:val="28"/>
        </w:rPr>
        <w:t>тельных организаций. До ХVIII века</w:t>
      </w:r>
      <w:r w:rsidRPr="004770EB"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4770EB">
        <w:rPr>
          <w:rFonts w:ascii="Times New Roman" w:hAnsi="Times New Roman" w:cs="Times New Roman"/>
          <w:sz w:val="28"/>
          <w:szCs w:val="28"/>
        </w:rPr>
        <w:t>о существовании всего 8 благотворительных обществ, а наибольшее</w:t>
      </w:r>
      <w:r w:rsidR="00ED19AB">
        <w:rPr>
          <w:rFonts w:ascii="Times New Roman" w:hAnsi="Times New Roman" w:cs="Times New Roman"/>
          <w:sz w:val="28"/>
          <w:szCs w:val="28"/>
        </w:rPr>
        <w:t xml:space="preserve"> </w:t>
      </w:r>
      <w:r w:rsidR="00B75DA6">
        <w:rPr>
          <w:rFonts w:ascii="Times New Roman" w:hAnsi="Times New Roman" w:cs="Times New Roman"/>
          <w:sz w:val="28"/>
          <w:szCs w:val="28"/>
        </w:rPr>
        <w:t>их число было основано в 1851–</w:t>
      </w:r>
      <w:r w:rsidRPr="004770EB">
        <w:rPr>
          <w:rFonts w:ascii="Times New Roman" w:hAnsi="Times New Roman" w:cs="Times New Roman"/>
          <w:sz w:val="28"/>
          <w:szCs w:val="28"/>
        </w:rPr>
        <w:t xml:space="preserve">1860 </w:t>
      </w:r>
      <w:r w:rsidR="00ED19AB">
        <w:rPr>
          <w:rFonts w:ascii="Times New Roman" w:hAnsi="Times New Roman" w:cs="Times New Roman"/>
          <w:sz w:val="28"/>
          <w:szCs w:val="28"/>
        </w:rPr>
        <w:t>гг., но и оно не достигало</w:t>
      </w:r>
      <w:r w:rsidR="00B75DA6">
        <w:rPr>
          <w:rFonts w:ascii="Times New Roman" w:hAnsi="Times New Roman" w:cs="Times New Roman"/>
          <w:sz w:val="28"/>
          <w:szCs w:val="28"/>
        </w:rPr>
        <w:t> </w:t>
      </w:r>
      <w:r w:rsidR="00ED19AB">
        <w:rPr>
          <w:rFonts w:ascii="Times New Roman" w:hAnsi="Times New Roman" w:cs="Times New Roman"/>
          <w:sz w:val="28"/>
          <w:szCs w:val="28"/>
        </w:rPr>
        <w:t>100</w:t>
      </w:r>
      <w:r w:rsidRPr="00477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EB" w:rsidRPr="004770EB" w:rsidRDefault="004770E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>Организации, оказывающие благотворительную помощь нуждающимся, возникали в России в большинстве случаев по инициативе сословных организаций, отдельных групп и отдельных лиц. Для учреждения благотворительных обществ требовалось каждый раз Высочайшее соизволение, что, по свидетельству официальных источников того</w:t>
      </w:r>
      <w:r w:rsidR="00ED19AB">
        <w:rPr>
          <w:rFonts w:ascii="Times New Roman" w:hAnsi="Times New Roman" w:cs="Times New Roman"/>
          <w:sz w:val="28"/>
          <w:szCs w:val="28"/>
        </w:rPr>
        <w:t xml:space="preserve"> времени, было крайне неудобно</w:t>
      </w:r>
      <w:r w:rsidRPr="00477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EB" w:rsidRPr="004770EB" w:rsidRDefault="00ED19A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1862 году</w:t>
      </w:r>
      <w:r w:rsidR="004770EB" w:rsidRPr="004770EB">
        <w:rPr>
          <w:rFonts w:ascii="Times New Roman" w:hAnsi="Times New Roman" w:cs="Times New Roman"/>
          <w:sz w:val="28"/>
          <w:szCs w:val="28"/>
        </w:rPr>
        <w:t xml:space="preserve"> был принят специальный акт, где указывалось: «во изменение изъясненного порядка, учреждение обществ для взаимного вспомоществования или с другой благотворительной целью, Высочайше предоставляю, по соглашению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="004770EB" w:rsidRPr="004770EB">
        <w:rPr>
          <w:rFonts w:ascii="Times New Roman" w:hAnsi="Times New Roman" w:cs="Times New Roman"/>
          <w:sz w:val="28"/>
          <w:szCs w:val="28"/>
        </w:rPr>
        <w:t>с подлежащими ведомст</w:t>
      </w:r>
      <w:r>
        <w:rPr>
          <w:rFonts w:ascii="Times New Roman" w:hAnsi="Times New Roman" w:cs="Times New Roman"/>
          <w:sz w:val="28"/>
          <w:szCs w:val="28"/>
        </w:rPr>
        <w:t>вами, министру внутренних дел»</w:t>
      </w:r>
      <w:r w:rsidR="004770EB" w:rsidRPr="004770EB">
        <w:rPr>
          <w:rFonts w:ascii="Times New Roman" w:hAnsi="Times New Roman" w:cs="Times New Roman"/>
          <w:sz w:val="28"/>
          <w:szCs w:val="28"/>
        </w:rPr>
        <w:t>. С этого времени отмечается значительный рост числа благотворительных учреждений, и к 1890 году был</w:t>
      </w:r>
      <w:r>
        <w:rPr>
          <w:rFonts w:ascii="Times New Roman" w:hAnsi="Times New Roman" w:cs="Times New Roman"/>
          <w:sz w:val="28"/>
          <w:szCs w:val="28"/>
        </w:rPr>
        <w:t>о создано еще около 2000</w:t>
      </w:r>
      <w:r w:rsidR="006360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="004770EB" w:rsidRPr="00477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EB" w:rsidRPr="004770EB" w:rsidRDefault="004770E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 xml:space="preserve">Помощь нуждающимся большей частью оказывалась специальными благотворительными организациями. В некоторых же случаях этой </w:t>
      </w:r>
      <w:r w:rsidRPr="004770EB">
        <w:rPr>
          <w:rFonts w:ascii="Times New Roman" w:hAnsi="Times New Roman" w:cs="Times New Roman"/>
          <w:sz w:val="28"/>
          <w:szCs w:val="28"/>
        </w:rPr>
        <w:lastRenderedPageBreak/>
        <w:t>деятельностью занимались организации, для которых оказание благотворительной помощи составляло лишь о</w:t>
      </w:r>
      <w:r w:rsidR="00ED19AB">
        <w:rPr>
          <w:rFonts w:ascii="Times New Roman" w:hAnsi="Times New Roman" w:cs="Times New Roman"/>
          <w:sz w:val="28"/>
          <w:szCs w:val="28"/>
        </w:rPr>
        <w:t>дну из второстепенных задач.</w:t>
      </w:r>
    </w:p>
    <w:p w:rsidR="004770EB" w:rsidRPr="004770EB" w:rsidRDefault="004770E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>Специальные благотворительные учреждения представляли собой две группы: благотворительные общества</w:t>
      </w:r>
      <w:r w:rsidR="00ED19AB">
        <w:rPr>
          <w:rFonts w:ascii="Times New Roman" w:hAnsi="Times New Roman" w:cs="Times New Roman"/>
          <w:sz w:val="28"/>
          <w:szCs w:val="28"/>
        </w:rPr>
        <w:t xml:space="preserve"> и благотворительные заведения</w:t>
      </w:r>
      <w:r w:rsidRPr="00477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EB" w:rsidRPr="004770EB" w:rsidRDefault="00ED19A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Благотворительные общества – </w:t>
      </w:r>
      <w:r w:rsidR="004770EB" w:rsidRPr="004770EB">
        <w:rPr>
          <w:rFonts w:ascii="Times New Roman" w:hAnsi="Times New Roman" w:cs="Times New Roman"/>
          <w:sz w:val="28"/>
          <w:szCs w:val="28"/>
        </w:rPr>
        <w:t>это добровольны</w:t>
      </w:r>
      <w:r w:rsidR="00B75DA6">
        <w:rPr>
          <w:rFonts w:ascii="Times New Roman" w:hAnsi="Times New Roman" w:cs="Times New Roman"/>
          <w:sz w:val="28"/>
          <w:szCs w:val="28"/>
        </w:rPr>
        <w:t xml:space="preserve">е объединения лиц, имеющие цель </w:t>
      </w:r>
      <w:r w:rsidR="004770EB" w:rsidRPr="004770EB">
        <w:rPr>
          <w:rFonts w:ascii="Times New Roman" w:hAnsi="Times New Roman" w:cs="Times New Roman"/>
          <w:sz w:val="28"/>
          <w:szCs w:val="28"/>
        </w:rPr>
        <w:t xml:space="preserve">помогать нуждающимся в том или ином отношении. Деятельность благотворительных обществ сводилась к оказанию помощи нуждающимся деньгами или вещами, а также к учреждению и содержанию различного рода благотворительных заведений в рамках направлений деятельности общества. Благотворительные общества иногда объединялись в союзы, а иногда они имели довольно сложную многоступенчатую структуру, возглавляемую центральными органами, дающими направление деятельности всей системе. </w:t>
      </w:r>
    </w:p>
    <w:p w:rsidR="004770EB" w:rsidRPr="004770EB" w:rsidRDefault="004770E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 xml:space="preserve">Благотворительные заведения, в отличие от обществ, </w:t>
      </w:r>
      <w:r w:rsidR="00ED19AB">
        <w:rPr>
          <w:rFonts w:ascii="Times New Roman" w:hAnsi="Times New Roman" w:cs="Times New Roman"/>
          <w:sz w:val="28"/>
          <w:szCs w:val="28"/>
        </w:rPr>
        <w:t>были</w:t>
      </w:r>
      <w:r w:rsidRPr="004770E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D19AB">
        <w:rPr>
          <w:rFonts w:ascii="Times New Roman" w:hAnsi="Times New Roman" w:cs="Times New Roman"/>
          <w:sz w:val="28"/>
          <w:szCs w:val="28"/>
        </w:rPr>
        <w:t>ми</w:t>
      </w:r>
      <w:r w:rsidRPr="004770EB">
        <w:rPr>
          <w:rFonts w:ascii="Times New Roman" w:hAnsi="Times New Roman" w:cs="Times New Roman"/>
          <w:sz w:val="28"/>
          <w:szCs w:val="28"/>
        </w:rPr>
        <w:t xml:space="preserve"> для удовлетворения потребностей нуждающегося населения в стенах заведения, то есть нуждающиеся или жили в этих заведениях, или являлись </w:t>
      </w:r>
      <w:r w:rsidR="00ED19AB">
        <w:rPr>
          <w:rFonts w:ascii="Times New Roman" w:hAnsi="Times New Roman" w:cs="Times New Roman"/>
          <w:sz w:val="28"/>
          <w:szCs w:val="28"/>
        </w:rPr>
        <w:t>в них для питания, ночлега и т.</w:t>
      </w:r>
      <w:r w:rsidRPr="004770EB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4770EB" w:rsidRDefault="004770E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>Благотворительные учреждения России оказывали помощь взрослым и детям путем организации дешевого бесплатного обучения (школы, мастерские, классы), проживания (ночлежки, квартиры, комнаты, общежития), питания (столовые, чайные), трудоустройства (работные дома, рукодельни), лечебной помощи (больницы, амбулатории, врачебные пункты).</w:t>
      </w:r>
      <w:r w:rsidR="00ED19AB">
        <w:rPr>
          <w:rFonts w:ascii="Times New Roman" w:hAnsi="Times New Roman" w:cs="Times New Roman"/>
          <w:sz w:val="28"/>
          <w:szCs w:val="28"/>
        </w:rPr>
        <w:t xml:space="preserve"> </w:t>
      </w:r>
      <w:r w:rsidR="00ED19AB" w:rsidRPr="00ED19AB">
        <w:rPr>
          <w:rFonts w:ascii="Times New Roman" w:hAnsi="Times New Roman" w:cs="Times New Roman"/>
          <w:sz w:val="28"/>
          <w:szCs w:val="28"/>
        </w:rPr>
        <w:t>Как правило, одна благотворительная организация оказывала сразу несколько видов помощи.</w:t>
      </w:r>
    </w:p>
    <w:p w:rsidR="00ED19AB" w:rsidRDefault="00ED19A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9AB">
        <w:rPr>
          <w:rFonts w:ascii="Times New Roman" w:hAnsi="Times New Roman" w:cs="Times New Roman"/>
          <w:sz w:val="28"/>
          <w:szCs w:val="28"/>
        </w:rPr>
        <w:t>Средства благотворительных обществ слагались из взносов и пожертвований; поступлений по займам, процентным бумагам, от проведения увеселений, базаров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ED19AB">
        <w:rPr>
          <w:rFonts w:ascii="Times New Roman" w:hAnsi="Times New Roman" w:cs="Times New Roman"/>
          <w:sz w:val="28"/>
          <w:szCs w:val="28"/>
        </w:rPr>
        <w:t>и лотерей; доходов от недвижимости; доходов от заведений, принадлежащих обществу, а также различного рода сборов и прочих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AB">
        <w:rPr>
          <w:rFonts w:ascii="Times New Roman" w:hAnsi="Times New Roman" w:cs="Times New Roman"/>
          <w:sz w:val="28"/>
          <w:szCs w:val="28"/>
        </w:rPr>
        <w:t>Однако основным источником образования имущества благотворительных обществ были все-таки пожертвования.</w:t>
      </w:r>
    </w:p>
    <w:p w:rsidR="00ED19AB" w:rsidRDefault="00ED19A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9AB">
        <w:rPr>
          <w:rFonts w:ascii="Times New Roman" w:hAnsi="Times New Roman" w:cs="Times New Roman"/>
          <w:sz w:val="28"/>
          <w:szCs w:val="28"/>
        </w:rPr>
        <w:lastRenderedPageBreak/>
        <w:t>Благотворительным обществам и частным благотворительным заведениям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ED19AB">
        <w:rPr>
          <w:rFonts w:ascii="Times New Roman" w:hAnsi="Times New Roman" w:cs="Times New Roman"/>
          <w:sz w:val="28"/>
          <w:szCs w:val="28"/>
        </w:rPr>
        <w:t>по русскому законодательству предоставлялись некоторые льготы относительно платежей, пошлин, сборов и отправления повинностей.</w:t>
      </w:r>
    </w:p>
    <w:p w:rsidR="00ED19AB" w:rsidRPr="00ED19AB" w:rsidRDefault="00ED19A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D19AB">
        <w:rPr>
          <w:rFonts w:ascii="Times New Roman" w:hAnsi="Times New Roman" w:cs="Times New Roman"/>
          <w:sz w:val="28"/>
          <w:szCs w:val="28"/>
        </w:rPr>
        <w:t xml:space="preserve">оординационную функцию по отношению к благотворительным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D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в России </w:t>
      </w:r>
      <w:r w:rsidRPr="00ED19AB">
        <w:rPr>
          <w:rFonts w:ascii="Times New Roman" w:hAnsi="Times New Roman" w:cs="Times New Roman"/>
          <w:sz w:val="28"/>
          <w:szCs w:val="28"/>
        </w:rPr>
        <w:t xml:space="preserve">выполняло Императорское Человеколюбивое общество. </w:t>
      </w:r>
      <w:r w:rsidR="00B75DA6">
        <w:rPr>
          <w:rFonts w:ascii="Times New Roman" w:hAnsi="Times New Roman" w:cs="Times New Roman"/>
          <w:sz w:val="28"/>
          <w:szCs w:val="28"/>
        </w:rPr>
        <w:t>Планировалось</w:t>
      </w:r>
      <w:r w:rsidRPr="00ED19AB">
        <w:rPr>
          <w:rFonts w:ascii="Times New Roman" w:hAnsi="Times New Roman" w:cs="Times New Roman"/>
          <w:sz w:val="28"/>
          <w:szCs w:val="28"/>
        </w:rPr>
        <w:t xml:space="preserve"> создать с этой целью городские благотворительные Советы в Москве и Санкт-Петербурге, но реально городской благотворительный Совет был создан в 1895 году в Москве, он действовал при городской управе под предводительством городского головы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9AB">
        <w:rPr>
          <w:rFonts w:ascii="Times New Roman" w:hAnsi="Times New Roman" w:cs="Times New Roman"/>
          <w:sz w:val="28"/>
          <w:szCs w:val="28"/>
        </w:rPr>
        <w:t xml:space="preserve">В 1899 году при благотворительном Совете было открыто городское справочное отделение по делам благотворительности, которое давало консультации людям, нуждающимся в помощи, о том, куда им следует обратиться, вело картотеку на всех обратившихся и давало благотворительным организациям справки. </w:t>
      </w:r>
    </w:p>
    <w:p w:rsidR="00ED19AB" w:rsidRDefault="00ED19AB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0EB">
        <w:rPr>
          <w:rFonts w:ascii="Times New Roman" w:hAnsi="Times New Roman" w:cs="Times New Roman"/>
          <w:sz w:val="28"/>
          <w:szCs w:val="28"/>
        </w:rPr>
        <w:t>В России к 1902 году функционировало 11040 благотворительных учреждений (4762 благотворительных общества и 6278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благотворительных заведений).</w:t>
      </w:r>
      <w:r w:rsidRPr="00ED19AB">
        <w:rPr>
          <w:rFonts w:ascii="Times New Roman" w:hAnsi="Times New Roman" w:cs="Times New Roman"/>
          <w:sz w:val="28"/>
          <w:szCs w:val="28"/>
        </w:rPr>
        <w:t xml:space="preserve"> Возросло не только число благотворительных учреждений, изменились условия и отношение к благотворительной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0F9" w:rsidRPr="002020F9" w:rsidRDefault="002020F9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F9">
        <w:rPr>
          <w:rFonts w:ascii="Times New Roman" w:hAnsi="Times New Roman" w:cs="Times New Roman"/>
          <w:sz w:val="28"/>
          <w:szCs w:val="28"/>
        </w:rPr>
        <w:t>Во вр</w:t>
      </w:r>
      <w:r>
        <w:rPr>
          <w:rFonts w:ascii="Times New Roman" w:hAnsi="Times New Roman" w:cs="Times New Roman"/>
          <w:sz w:val="28"/>
          <w:szCs w:val="28"/>
        </w:rPr>
        <w:t>емя Первой мировой войны</w:t>
      </w:r>
      <w:r w:rsidRPr="002020F9">
        <w:rPr>
          <w:rFonts w:ascii="Times New Roman" w:hAnsi="Times New Roman" w:cs="Times New Roman"/>
          <w:sz w:val="28"/>
          <w:szCs w:val="28"/>
        </w:rPr>
        <w:t xml:space="preserve"> благотворительность в России приняла еще более массовый характер. Возникла большая сеть благотворительных организаций, носивших патриотический характер, оказывающих помощь русским солдатам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2020F9">
        <w:rPr>
          <w:rFonts w:ascii="Times New Roman" w:hAnsi="Times New Roman" w:cs="Times New Roman"/>
          <w:sz w:val="28"/>
          <w:szCs w:val="28"/>
        </w:rPr>
        <w:t>и офицерам (например, Всероссийский союз помощи больным и раненым воинам).</w:t>
      </w:r>
    </w:p>
    <w:p w:rsidR="002020F9" w:rsidRPr="002020F9" w:rsidRDefault="002020F9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революции 1917 года</w:t>
      </w:r>
      <w:r w:rsidRPr="002020F9">
        <w:rPr>
          <w:rFonts w:ascii="Times New Roman" w:hAnsi="Times New Roman" w:cs="Times New Roman"/>
          <w:sz w:val="28"/>
          <w:szCs w:val="28"/>
        </w:rPr>
        <w:t xml:space="preserve"> и в первые годы советской власти обязанности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2020F9">
        <w:rPr>
          <w:rFonts w:ascii="Times New Roman" w:hAnsi="Times New Roman" w:cs="Times New Roman"/>
          <w:sz w:val="28"/>
          <w:szCs w:val="28"/>
        </w:rPr>
        <w:t>в области благотворения начали выполнять государственные органы. В конце 1917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020F9">
        <w:rPr>
          <w:rFonts w:ascii="Times New Roman" w:hAnsi="Times New Roman" w:cs="Times New Roman"/>
          <w:sz w:val="28"/>
          <w:szCs w:val="28"/>
        </w:rPr>
        <w:t xml:space="preserve"> были образованы Наркомат Государственного призрения и Наркомат Социального обеспечения, которым были переданы все полномочия в области общественного призрения. Декретами и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2020F9">
        <w:rPr>
          <w:rFonts w:ascii="Times New Roman" w:hAnsi="Times New Roman" w:cs="Times New Roman"/>
          <w:sz w:val="28"/>
          <w:szCs w:val="28"/>
        </w:rPr>
        <w:t>постановлениями этих наркоматов были упразднены почти все благотворительные организации, действовавшие в царской России, и на их месте образованы новые советские органы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20F9">
        <w:rPr>
          <w:rFonts w:ascii="Times New Roman" w:hAnsi="Times New Roman" w:cs="Times New Roman"/>
          <w:sz w:val="28"/>
          <w:szCs w:val="28"/>
        </w:rPr>
        <w:t xml:space="preserve"> Коллегия по охра</w:t>
      </w:r>
      <w:r>
        <w:rPr>
          <w:rFonts w:ascii="Times New Roman" w:hAnsi="Times New Roman" w:cs="Times New Roman"/>
          <w:sz w:val="28"/>
          <w:szCs w:val="28"/>
        </w:rPr>
        <w:t xml:space="preserve">не материнства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младенчества (1918 г</w:t>
      </w:r>
      <w:r w:rsidRPr="002020F9">
        <w:rPr>
          <w:rFonts w:ascii="Times New Roman" w:hAnsi="Times New Roman" w:cs="Times New Roman"/>
          <w:sz w:val="28"/>
          <w:szCs w:val="28"/>
        </w:rPr>
        <w:t>.), Фонд обе</w:t>
      </w:r>
      <w:r>
        <w:rPr>
          <w:rFonts w:ascii="Times New Roman" w:hAnsi="Times New Roman" w:cs="Times New Roman"/>
          <w:sz w:val="28"/>
          <w:szCs w:val="28"/>
        </w:rPr>
        <w:t>спечения детей красноармейцев (</w:t>
      </w:r>
      <w:r w:rsidRPr="002020F9">
        <w:rPr>
          <w:rFonts w:ascii="Times New Roman" w:hAnsi="Times New Roman" w:cs="Times New Roman"/>
          <w:sz w:val="28"/>
          <w:szCs w:val="28"/>
        </w:rPr>
        <w:t>1918 г.), Ко</w:t>
      </w:r>
      <w:r>
        <w:rPr>
          <w:rFonts w:ascii="Times New Roman" w:hAnsi="Times New Roman" w:cs="Times New Roman"/>
          <w:sz w:val="28"/>
          <w:szCs w:val="28"/>
        </w:rPr>
        <w:t>миссия для несовершеннолетних (1918 г.) и другие</w:t>
      </w:r>
      <w:r w:rsidRPr="00202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0F9" w:rsidRPr="002020F9" w:rsidRDefault="002020F9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F9">
        <w:rPr>
          <w:rFonts w:ascii="Times New Roman" w:hAnsi="Times New Roman" w:cs="Times New Roman"/>
          <w:sz w:val="28"/>
          <w:szCs w:val="28"/>
        </w:rPr>
        <w:t>Однако наряду с централизованной системой государственного призрения продолжали существовать благотворительные общества, возникающие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2020F9">
        <w:rPr>
          <w:rFonts w:ascii="Times New Roman" w:hAnsi="Times New Roman" w:cs="Times New Roman"/>
          <w:sz w:val="28"/>
          <w:szCs w:val="28"/>
        </w:rPr>
        <w:t>по инициативе общественности и частных лиц. Среди действовавших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2020F9">
        <w:rPr>
          <w:rFonts w:ascii="Times New Roman" w:hAnsi="Times New Roman" w:cs="Times New Roman"/>
          <w:sz w:val="28"/>
          <w:szCs w:val="28"/>
        </w:rPr>
        <w:t>в дореволюционной России обществ взаимопомощи и вспомоществования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2020F9">
        <w:rPr>
          <w:rFonts w:ascii="Times New Roman" w:hAnsi="Times New Roman" w:cs="Times New Roman"/>
          <w:sz w:val="28"/>
          <w:szCs w:val="28"/>
        </w:rPr>
        <w:t xml:space="preserve">до настоящего времени существуют Литературный фонд, возникший в 1859 году как Общество для пособия нуждающимся литераторам и ученым, и некоторые творческие союзы. </w:t>
      </w:r>
    </w:p>
    <w:p w:rsidR="002020F9" w:rsidRDefault="002020F9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F9">
        <w:rPr>
          <w:rFonts w:ascii="Times New Roman" w:hAnsi="Times New Roman" w:cs="Times New Roman"/>
          <w:sz w:val="28"/>
          <w:szCs w:val="28"/>
        </w:rPr>
        <w:t>Так, в 1926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2020F9">
        <w:rPr>
          <w:rFonts w:ascii="Times New Roman" w:hAnsi="Times New Roman" w:cs="Times New Roman"/>
          <w:sz w:val="28"/>
          <w:szCs w:val="28"/>
        </w:rPr>
        <w:t xml:space="preserve"> было узаконено Всероссийское общество глухонемых, начавшее свою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еще до революции, в 1923 году – </w:t>
      </w:r>
      <w:r w:rsidRPr="002020F9">
        <w:rPr>
          <w:rFonts w:ascii="Times New Roman" w:hAnsi="Times New Roman" w:cs="Times New Roman"/>
          <w:sz w:val="28"/>
          <w:szCs w:val="28"/>
        </w:rPr>
        <w:t>Всероссийское общество слепых. Российское общ</w:t>
      </w:r>
      <w:r>
        <w:rPr>
          <w:rFonts w:ascii="Times New Roman" w:hAnsi="Times New Roman" w:cs="Times New Roman"/>
          <w:sz w:val="28"/>
          <w:szCs w:val="28"/>
        </w:rPr>
        <w:t>ество Красного Креста в 1925 году</w:t>
      </w:r>
      <w:r w:rsidRPr="002020F9">
        <w:rPr>
          <w:rFonts w:ascii="Times New Roman" w:hAnsi="Times New Roman" w:cs="Times New Roman"/>
          <w:sz w:val="28"/>
          <w:szCs w:val="28"/>
        </w:rPr>
        <w:t xml:space="preserve"> было переименовано в Союз обществ Красного Креста и Красного Полумесяца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54" w:rsidRPr="003C1154" w:rsidRDefault="003C1154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этап развития б</w:t>
      </w:r>
      <w:r w:rsidR="00636033">
        <w:rPr>
          <w:rFonts w:ascii="Times New Roman" w:hAnsi="Times New Roman" w:cs="Times New Roman"/>
          <w:sz w:val="28"/>
          <w:szCs w:val="28"/>
        </w:rPr>
        <w:t>лаготворительности совпадает по</w:t>
      </w:r>
      <w:r>
        <w:rPr>
          <w:rFonts w:ascii="Times New Roman" w:hAnsi="Times New Roman" w:cs="Times New Roman"/>
          <w:sz w:val="28"/>
          <w:szCs w:val="28"/>
        </w:rPr>
        <w:t xml:space="preserve">началу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общим подъемом общественного движения в России и приходится на 90-е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C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2020F9" w:rsidRDefault="002020F9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F9">
        <w:rPr>
          <w:rFonts w:ascii="Times New Roman" w:hAnsi="Times New Roman" w:cs="Times New Roman"/>
          <w:sz w:val="28"/>
          <w:szCs w:val="28"/>
        </w:rPr>
        <w:t xml:space="preserve">В настоящее время у существенной части населения в России имеется потребность в благотворительной помощи. На </w:t>
      </w:r>
      <w:r>
        <w:rPr>
          <w:rFonts w:ascii="Times New Roman" w:hAnsi="Times New Roman" w:cs="Times New Roman"/>
          <w:sz w:val="28"/>
          <w:szCs w:val="28"/>
        </w:rPr>
        <w:t>начало 2019 года</w:t>
      </w:r>
      <w:r w:rsidRPr="0020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2020F9">
        <w:rPr>
          <w:rFonts w:ascii="Times New Roman" w:hAnsi="Times New Roman" w:cs="Times New Roman"/>
          <w:sz w:val="28"/>
          <w:szCs w:val="28"/>
        </w:rPr>
        <w:t>% населения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020F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ход ниже прожиточного минимума.</w:t>
      </w:r>
      <w:r w:rsidR="003C1154">
        <w:rPr>
          <w:rFonts w:ascii="Times New Roman" w:hAnsi="Times New Roman" w:cs="Times New Roman"/>
          <w:sz w:val="28"/>
          <w:szCs w:val="28"/>
        </w:rPr>
        <w:t xml:space="preserve"> </w:t>
      </w:r>
      <w:r w:rsidRPr="002020F9">
        <w:rPr>
          <w:rFonts w:ascii="Times New Roman" w:hAnsi="Times New Roman" w:cs="Times New Roman"/>
          <w:sz w:val="28"/>
          <w:szCs w:val="28"/>
        </w:rPr>
        <w:t>Нуждающиеся граждане ждут помощи прежде всего от государства, однако их доверие к благотворительным фондам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2020F9">
        <w:rPr>
          <w:rFonts w:ascii="Times New Roman" w:hAnsi="Times New Roman" w:cs="Times New Roman"/>
          <w:sz w:val="28"/>
          <w:szCs w:val="28"/>
        </w:rPr>
        <w:t>и частным лицам также высоко</w:t>
      </w:r>
      <w:r w:rsidR="003C1154">
        <w:rPr>
          <w:rFonts w:ascii="Times New Roman" w:hAnsi="Times New Roman" w:cs="Times New Roman"/>
          <w:sz w:val="28"/>
          <w:szCs w:val="28"/>
        </w:rPr>
        <w:t>.</w:t>
      </w:r>
    </w:p>
    <w:p w:rsidR="003C1154" w:rsidRDefault="003C1154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154">
        <w:rPr>
          <w:rFonts w:ascii="Times New Roman" w:hAnsi="Times New Roman" w:cs="Times New Roman"/>
          <w:sz w:val="28"/>
          <w:szCs w:val="28"/>
        </w:rPr>
        <w:t>Как российское общество в целом относится к благотворительности? 58%</w:t>
      </w:r>
      <w:r w:rsidR="00B75DA6">
        <w:rPr>
          <w:rFonts w:ascii="Times New Roman" w:hAnsi="Times New Roman" w:cs="Times New Roman"/>
          <w:sz w:val="28"/>
          <w:szCs w:val="28"/>
        </w:rPr>
        <w:t> </w:t>
      </w:r>
      <w:r w:rsidRPr="003C1154">
        <w:rPr>
          <w:rFonts w:ascii="Times New Roman" w:hAnsi="Times New Roman" w:cs="Times New Roman"/>
          <w:sz w:val="28"/>
          <w:szCs w:val="28"/>
        </w:rPr>
        <w:t>населения считают благотворительност</w:t>
      </w:r>
      <w:r w:rsidR="00B75DA6">
        <w:rPr>
          <w:rFonts w:ascii="Times New Roman" w:hAnsi="Times New Roman" w:cs="Times New Roman"/>
          <w:sz w:val="28"/>
          <w:szCs w:val="28"/>
        </w:rPr>
        <w:t>ь полезным и нужным делом и веря</w:t>
      </w:r>
      <w:r w:rsidRPr="003C1154">
        <w:rPr>
          <w:rFonts w:ascii="Times New Roman" w:hAnsi="Times New Roman" w:cs="Times New Roman"/>
          <w:sz w:val="28"/>
          <w:szCs w:val="28"/>
        </w:rPr>
        <w:t>т, что она не развивает иждивенчество. 14% уверены, что благотворительность способствует развит</w:t>
      </w:r>
      <w:r>
        <w:rPr>
          <w:rFonts w:ascii="Times New Roman" w:hAnsi="Times New Roman" w:cs="Times New Roman"/>
          <w:sz w:val="28"/>
          <w:szCs w:val="28"/>
        </w:rPr>
        <w:t>ию иждивенческой психологии</w:t>
      </w:r>
      <w:r w:rsidRPr="003C1154">
        <w:rPr>
          <w:rFonts w:ascii="Times New Roman" w:hAnsi="Times New Roman" w:cs="Times New Roman"/>
          <w:sz w:val="28"/>
          <w:szCs w:val="28"/>
        </w:rPr>
        <w:t>. 47%</w:t>
      </w:r>
      <w:r w:rsidR="00B75DA6">
        <w:rPr>
          <w:rFonts w:ascii="Times New Roman" w:hAnsi="Times New Roman" w:cs="Times New Roman"/>
          <w:sz w:val="28"/>
          <w:szCs w:val="28"/>
        </w:rPr>
        <w:t> </w:t>
      </w:r>
      <w:r w:rsidRPr="003C1154">
        <w:rPr>
          <w:rFonts w:ascii="Times New Roman" w:hAnsi="Times New Roman" w:cs="Times New Roman"/>
          <w:sz w:val="28"/>
          <w:szCs w:val="28"/>
        </w:rPr>
        <w:t>россиян заявляют о готовности лично з</w:t>
      </w:r>
      <w:r>
        <w:rPr>
          <w:rFonts w:ascii="Times New Roman" w:hAnsi="Times New Roman" w:cs="Times New Roman"/>
          <w:sz w:val="28"/>
          <w:szCs w:val="28"/>
        </w:rPr>
        <w:t>аниматься благотворительностью</w:t>
      </w:r>
      <w:r w:rsidRPr="003C1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154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опросов</w:t>
      </w:r>
      <w:r w:rsidR="00B75DA6">
        <w:rPr>
          <w:rFonts w:ascii="Times New Roman" w:hAnsi="Times New Roman" w:cs="Times New Roman"/>
          <w:sz w:val="28"/>
          <w:szCs w:val="28"/>
        </w:rPr>
        <w:t>,</w:t>
      </w:r>
      <w:r w:rsidRPr="003C1154">
        <w:rPr>
          <w:rFonts w:ascii="Times New Roman" w:hAnsi="Times New Roman" w:cs="Times New Roman"/>
          <w:sz w:val="28"/>
          <w:szCs w:val="28"/>
        </w:rPr>
        <w:t xml:space="preserve"> 47% россиян делают благотворительные пожертвования потому, что их волнует проблема, на решение которой можно повлиять деньгами или личным участием. Еще 43% хотят поддержать тех, «кому повезло меньше, чем им самим». 33% испытывают хорошие чувства, делая доброе дело.</w:t>
      </w:r>
    </w:p>
    <w:p w:rsidR="00284BC4" w:rsidRPr="00D970AB" w:rsidRDefault="00284BC4" w:rsidP="007544AE">
      <w:pPr>
        <w:tabs>
          <w:tab w:val="left" w:pos="10205"/>
        </w:tabs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принять участие в благотворительности</w:t>
      </w:r>
    </w:p>
    <w:p w:rsidR="00284BC4" w:rsidRDefault="00427A73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стать благотворителем? Существует много способов принять участие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благотворительности. </w:t>
      </w:r>
    </w:p>
    <w:p w:rsidR="00711870" w:rsidRDefault="00427A73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Первый, и, конечно, главный – это перечисление денежных средств для поддержки нуждающихся. Здесь необходимо решить, на какие цели вы хотите пожертвовать деньги и какой суммой на эти цели вы располагаете. </w:t>
      </w:r>
      <w:r w:rsidR="00290359">
        <w:rPr>
          <w:rFonts w:ascii="Times New Roman" w:hAnsi="Times New Roman" w:cs="Times New Roman"/>
          <w:sz w:val="28"/>
          <w:szCs w:val="28"/>
        </w:rPr>
        <w:t xml:space="preserve">После этого следует выбрать благотворительную организацию, которая принимает пожертвования </w:t>
      </w:r>
      <w:r w:rsidR="00711870">
        <w:rPr>
          <w:rFonts w:ascii="Times New Roman" w:hAnsi="Times New Roman" w:cs="Times New Roman"/>
          <w:sz w:val="28"/>
          <w:szCs w:val="28"/>
        </w:rPr>
        <w:t>на борьбу с теми проблемами</w:t>
      </w:r>
      <w:r w:rsidR="00290359">
        <w:rPr>
          <w:rFonts w:ascii="Times New Roman" w:hAnsi="Times New Roman" w:cs="Times New Roman"/>
          <w:sz w:val="28"/>
          <w:szCs w:val="28"/>
        </w:rPr>
        <w:t>, которые вы сочли приоритетными. Важно убедиться в надежности благотворительной организации</w:t>
      </w:r>
      <w:r w:rsidR="00290359" w:rsidRPr="00290359">
        <w:rPr>
          <w:rFonts w:ascii="Times New Roman" w:hAnsi="Times New Roman" w:cs="Times New Roman"/>
          <w:sz w:val="28"/>
          <w:szCs w:val="28"/>
        </w:rPr>
        <w:t>, чтобы пожертвованные ва</w:t>
      </w:r>
      <w:r w:rsidR="00B75DA6">
        <w:rPr>
          <w:rFonts w:ascii="Times New Roman" w:hAnsi="Times New Roman" w:cs="Times New Roman"/>
          <w:sz w:val="28"/>
          <w:szCs w:val="28"/>
        </w:rPr>
        <w:t>ми средства дошли по назначению</w:t>
      </w:r>
      <w:r w:rsidR="00290359" w:rsidRPr="00290359">
        <w:rPr>
          <w:rFonts w:ascii="Times New Roman" w:hAnsi="Times New Roman" w:cs="Times New Roman"/>
          <w:sz w:val="28"/>
          <w:szCs w:val="28"/>
        </w:rPr>
        <w:t xml:space="preserve"> и ваша помощь действительно была полезной. </w:t>
      </w:r>
      <w:r w:rsidR="00711870" w:rsidRPr="0071187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11870"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  <w:r w:rsidR="00711870" w:rsidRPr="00711870">
        <w:rPr>
          <w:rFonts w:ascii="Times New Roman" w:hAnsi="Times New Roman" w:cs="Times New Roman"/>
          <w:sz w:val="28"/>
          <w:szCs w:val="28"/>
        </w:rPr>
        <w:t>фонда до</w:t>
      </w:r>
      <w:r w:rsidR="00711870">
        <w:rPr>
          <w:rFonts w:ascii="Times New Roman" w:hAnsi="Times New Roman" w:cs="Times New Roman"/>
          <w:sz w:val="28"/>
          <w:szCs w:val="28"/>
        </w:rPr>
        <w:t>лжны быть актуальные контакты –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="00711870" w:rsidRPr="00711870">
        <w:rPr>
          <w:rFonts w:ascii="Times New Roman" w:hAnsi="Times New Roman" w:cs="Times New Roman"/>
          <w:sz w:val="28"/>
          <w:szCs w:val="28"/>
        </w:rPr>
        <w:t>можно просто набрать номер и проверить, ответят ли вам.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="00711870" w:rsidRPr="00711870">
        <w:rPr>
          <w:rFonts w:ascii="Times New Roman" w:hAnsi="Times New Roman" w:cs="Times New Roman"/>
          <w:sz w:val="28"/>
          <w:szCs w:val="28"/>
        </w:rPr>
        <w:t>У действующего фонда на сайте должна быть актуальная отчетность, «живая» лента новостей, страницы в социальных сетях.</w:t>
      </w:r>
      <w:r w:rsidR="00711870">
        <w:rPr>
          <w:rFonts w:ascii="Times New Roman" w:hAnsi="Times New Roman" w:cs="Times New Roman"/>
          <w:sz w:val="28"/>
          <w:szCs w:val="28"/>
        </w:rPr>
        <w:t xml:space="preserve"> Как правило,</w:t>
      </w:r>
      <w:r w:rsidR="00290359" w:rsidRPr="00290359">
        <w:rPr>
          <w:rFonts w:ascii="Times New Roman" w:hAnsi="Times New Roman" w:cs="Times New Roman"/>
          <w:sz w:val="28"/>
          <w:szCs w:val="28"/>
        </w:rPr>
        <w:t xml:space="preserve"> серьезные благотворительные фонды обязательно публикуют информацию о поступлении и расходовании средств на своих сайтах или в печати. Кроме того, вы легко можете найти информацию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="00290359" w:rsidRPr="00290359">
        <w:rPr>
          <w:rFonts w:ascii="Times New Roman" w:hAnsi="Times New Roman" w:cs="Times New Roman"/>
          <w:sz w:val="28"/>
          <w:szCs w:val="28"/>
        </w:rPr>
        <w:t xml:space="preserve">о миссии фонда, реализованных программах, плане мероприятий, а также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="00290359" w:rsidRPr="00290359">
        <w:rPr>
          <w:rFonts w:ascii="Times New Roman" w:hAnsi="Times New Roman" w:cs="Times New Roman"/>
          <w:sz w:val="28"/>
          <w:szCs w:val="28"/>
        </w:rPr>
        <w:t>о кадровом и руководящем составе.</w:t>
      </w:r>
      <w:r w:rsidR="00711870">
        <w:rPr>
          <w:rFonts w:ascii="Times New Roman" w:hAnsi="Times New Roman" w:cs="Times New Roman"/>
          <w:sz w:val="28"/>
          <w:szCs w:val="28"/>
        </w:rPr>
        <w:t xml:space="preserve"> Финансовые средства можно перечислять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="00711870">
        <w:rPr>
          <w:rFonts w:ascii="Times New Roman" w:hAnsi="Times New Roman" w:cs="Times New Roman"/>
          <w:sz w:val="28"/>
          <w:szCs w:val="28"/>
        </w:rPr>
        <w:t xml:space="preserve">как разово, так и системно, оформив подписку </w:t>
      </w:r>
      <w:r w:rsidR="00534C24">
        <w:rPr>
          <w:rFonts w:ascii="Times New Roman" w:hAnsi="Times New Roman" w:cs="Times New Roman"/>
          <w:sz w:val="28"/>
          <w:szCs w:val="28"/>
        </w:rPr>
        <w:t>в своем банке.</w:t>
      </w:r>
    </w:p>
    <w:p w:rsidR="00427A73" w:rsidRDefault="00290359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359">
        <w:rPr>
          <w:rFonts w:ascii="Times New Roman" w:hAnsi="Times New Roman" w:cs="Times New Roman"/>
          <w:sz w:val="28"/>
          <w:szCs w:val="28"/>
        </w:rPr>
        <w:t xml:space="preserve">Сегодня часто мы слышим призывы о помощи, исходящие от </w:t>
      </w:r>
      <w:r w:rsidR="00B23BF4">
        <w:rPr>
          <w:rFonts w:ascii="Times New Roman" w:hAnsi="Times New Roman" w:cs="Times New Roman"/>
          <w:sz w:val="28"/>
          <w:szCs w:val="28"/>
        </w:rPr>
        <w:t>частных лиц</w:t>
      </w:r>
      <w:r w:rsidRPr="00290359">
        <w:rPr>
          <w:rFonts w:ascii="Times New Roman" w:hAnsi="Times New Roman" w:cs="Times New Roman"/>
          <w:sz w:val="28"/>
          <w:szCs w:val="28"/>
        </w:rPr>
        <w:t>, которым необходимы деньги на решени</w:t>
      </w:r>
      <w:r w:rsidR="00711870">
        <w:rPr>
          <w:rFonts w:ascii="Times New Roman" w:hAnsi="Times New Roman" w:cs="Times New Roman"/>
          <w:sz w:val="28"/>
          <w:szCs w:val="28"/>
        </w:rPr>
        <w:t>е</w:t>
      </w:r>
      <w:r w:rsidRPr="00290359">
        <w:rPr>
          <w:rFonts w:ascii="Times New Roman" w:hAnsi="Times New Roman" w:cs="Times New Roman"/>
          <w:sz w:val="28"/>
          <w:szCs w:val="28"/>
        </w:rPr>
        <w:t xml:space="preserve"> различных проблем. К сожалению, в этом случае существует опасность нецелевого расходования полученных средств. Такая деятельность обычно не контролируется никакими организациями и бывает сложно получить отчет о том, куда ушли деньги, отправленные на сч</w:t>
      </w:r>
      <w:r w:rsidR="00711870">
        <w:rPr>
          <w:rFonts w:ascii="Times New Roman" w:hAnsi="Times New Roman" w:cs="Times New Roman"/>
          <w:sz w:val="28"/>
          <w:szCs w:val="28"/>
        </w:rPr>
        <w:t>е</w:t>
      </w:r>
      <w:r w:rsidRPr="00290359">
        <w:rPr>
          <w:rFonts w:ascii="Times New Roman" w:hAnsi="Times New Roman" w:cs="Times New Roman"/>
          <w:sz w:val="28"/>
          <w:szCs w:val="28"/>
        </w:rPr>
        <w:t xml:space="preserve">т </w:t>
      </w:r>
      <w:r w:rsidR="00711870">
        <w:rPr>
          <w:rFonts w:ascii="Times New Roman" w:hAnsi="Times New Roman" w:cs="Times New Roman"/>
          <w:sz w:val="28"/>
          <w:szCs w:val="28"/>
        </w:rPr>
        <w:t>человека</w:t>
      </w:r>
      <w:r w:rsidRPr="00290359">
        <w:rPr>
          <w:rFonts w:ascii="Times New Roman" w:hAnsi="Times New Roman" w:cs="Times New Roman"/>
          <w:sz w:val="28"/>
          <w:szCs w:val="28"/>
        </w:rPr>
        <w:t>. Оказывая адресную помощь кому-либо, вы не можете быть уверенными в том,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Pr="00290359">
        <w:rPr>
          <w:rFonts w:ascii="Times New Roman" w:hAnsi="Times New Roman" w:cs="Times New Roman"/>
          <w:sz w:val="28"/>
          <w:szCs w:val="28"/>
        </w:rPr>
        <w:t xml:space="preserve">что действительно содействуете решению той проблемы, о которой было заявлено. </w:t>
      </w:r>
      <w:r w:rsidR="00711870" w:rsidRPr="00711870">
        <w:rPr>
          <w:rFonts w:ascii="Times New Roman" w:hAnsi="Times New Roman" w:cs="Times New Roman"/>
          <w:sz w:val="28"/>
          <w:szCs w:val="28"/>
        </w:rPr>
        <w:t xml:space="preserve">Если </w:t>
      </w:r>
      <w:r w:rsidR="00711870">
        <w:rPr>
          <w:rFonts w:ascii="Times New Roman" w:hAnsi="Times New Roman" w:cs="Times New Roman"/>
          <w:sz w:val="28"/>
          <w:szCs w:val="28"/>
        </w:rPr>
        <w:t>вы все же приняли решение поучаствовать в</w:t>
      </w:r>
      <w:r w:rsidR="00711870" w:rsidRPr="00711870">
        <w:rPr>
          <w:rFonts w:ascii="Times New Roman" w:hAnsi="Times New Roman" w:cs="Times New Roman"/>
          <w:sz w:val="28"/>
          <w:szCs w:val="28"/>
        </w:rPr>
        <w:t xml:space="preserve"> частн</w:t>
      </w:r>
      <w:r w:rsidR="00711870">
        <w:rPr>
          <w:rFonts w:ascii="Times New Roman" w:hAnsi="Times New Roman" w:cs="Times New Roman"/>
          <w:sz w:val="28"/>
          <w:szCs w:val="28"/>
        </w:rPr>
        <w:t>ом</w:t>
      </w:r>
      <w:r w:rsidR="00711870" w:rsidRPr="00711870">
        <w:rPr>
          <w:rFonts w:ascii="Times New Roman" w:hAnsi="Times New Roman" w:cs="Times New Roman"/>
          <w:sz w:val="28"/>
          <w:szCs w:val="28"/>
        </w:rPr>
        <w:t xml:space="preserve"> сбор</w:t>
      </w:r>
      <w:r w:rsidR="00711870">
        <w:rPr>
          <w:rFonts w:ascii="Times New Roman" w:hAnsi="Times New Roman" w:cs="Times New Roman"/>
          <w:sz w:val="28"/>
          <w:szCs w:val="28"/>
        </w:rPr>
        <w:t xml:space="preserve">е – </w:t>
      </w:r>
      <w:r w:rsidR="00711870" w:rsidRPr="00711870">
        <w:rPr>
          <w:rFonts w:ascii="Times New Roman" w:hAnsi="Times New Roman" w:cs="Times New Roman"/>
          <w:sz w:val="28"/>
          <w:szCs w:val="28"/>
        </w:rPr>
        <w:t>внимательно прочитайте историю</w:t>
      </w:r>
      <w:r w:rsidR="0071187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11870" w:rsidRPr="00711870">
        <w:rPr>
          <w:rFonts w:ascii="Times New Roman" w:hAnsi="Times New Roman" w:cs="Times New Roman"/>
          <w:sz w:val="28"/>
          <w:szCs w:val="28"/>
        </w:rPr>
        <w:t xml:space="preserve">, постарайтесь понять ситуацию. Попробуйте проверить подлинность </w:t>
      </w:r>
      <w:r w:rsidR="00711870">
        <w:rPr>
          <w:rFonts w:ascii="Times New Roman" w:hAnsi="Times New Roman" w:cs="Times New Roman"/>
          <w:sz w:val="28"/>
          <w:szCs w:val="28"/>
        </w:rPr>
        <w:t>–</w:t>
      </w:r>
      <w:r w:rsidR="00711870" w:rsidRPr="00711870">
        <w:rPr>
          <w:rFonts w:ascii="Times New Roman" w:hAnsi="Times New Roman" w:cs="Times New Roman"/>
          <w:sz w:val="28"/>
          <w:szCs w:val="28"/>
        </w:rPr>
        <w:t xml:space="preserve"> много ли </w:t>
      </w:r>
      <w:r w:rsidR="00711870" w:rsidRPr="00711870">
        <w:rPr>
          <w:rFonts w:ascii="Times New Roman" w:hAnsi="Times New Roman" w:cs="Times New Roman"/>
          <w:sz w:val="28"/>
          <w:szCs w:val="28"/>
        </w:rPr>
        <w:lastRenderedPageBreak/>
        <w:t>деталей, есть ли копии медицинских выписок. Реальные ли люди описаны в сборе, есть ли у них страницы в соцсетях? Пытались ли герои получить лечение в России бесплатно, обращались ли они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="00711870" w:rsidRPr="00711870">
        <w:rPr>
          <w:rFonts w:ascii="Times New Roman" w:hAnsi="Times New Roman" w:cs="Times New Roman"/>
          <w:sz w:val="28"/>
          <w:szCs w:val="28"/>
        </w:rPr>
        <w:t>в благотворительные фонды? Есть ли у вас и героев общие знакомые, или, может быть, за них просят известные люди?</w:t>
      </w:r>
    </w:p>
    <w:p w:rsidR="00534C24" w:rsidRDefault="00534C24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еще не зарабатываете самостоятельно, вы можете организовать благотворительное мероприятие: ярмарку, лотерею, концерт и перечислить нуждающимся средства, которые вы выручите в ходе его проведения.</w:t>
      </w:r>
    </w:p>
    <w:p w:rsidR="00711870" w:rsidRDefault="00711870" w:rsidP="007544A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23BF4">
        <w:rPr>
          <w:rFonts w:ascii="Times New Roman" w:hAnsi="Times New Roman" w:cs="Times New Roman"/>
          <w:sz w:val="28"/>
          <w:szCs w:val="28"/>
        </w:rPr>
        <w:t xml:space="preserve">распространенный </w:t>
      </w:r>
      <w:r>
        <w:rPr>
          <w:rFonts w:ascii="Times New Roman" w:hAnsi="Times New Roman" w:cs="Times New Roman"/>
          <w:sz w:val="28"/>
          <w:szCs w:val="28"/>
        </w:rPr>
        <w:t xml:space="preserve">способ благотворительности – передача вещей (одежды, </w:t>
      </w:r>
      <w:r w:rsidR="005845FD">
        <w:rPr>
          <w:rFonts w:ascii="Times New Roman" w:hAnsi="Times New Roman" w:cs="Times New Roman"/>
          <w:sz w:val="28"/>
          <w:szCs w:val="28"/>
        </w:rPr>
        <w:t xml:space="preserve">продуктов питания, </w:t>
      </w:r>
      <w:r>
        <w:rPr>
          <w:rFonts w:ascii="Times New Roman" w:hAnsi="Times New Roman" w:cs="Times New Roman"/>
          <w:sz w:val="28"/>
          <w:szCs w:val="28"/>
        </w:rPr>
        <w:t>книг, средств гигиены, игрушек, канцтоваров и др.). Такие сборы организуются для жителей территорий, постра</w:t>
      </w:r>
      <w:r w:rsidR="005845FD">
        <w:rPr>
          <w:rFonts w:ascii="Times New Roman" w:hAnsi="Times New Roman" w:cs="Times New Roman"/>
          <w:sz w:val="28"/>
          <w:szCs w:val="28"/>
        </w:rPr>
        <w:t xml:space="preserve">давших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 w:rsidR="005845FD">
        <w:rPr>
          <w:rFonts w:ascii="Times New Roman" w:hAnsi="Times New Roman" w:cs="Times New Roman"/>
          <w:sz w:val="28"/>
          <w:szCs w:val="28"/>
        </w:rPr>
        <w:t>от чрезвычайных ситуаций, пациентов интернатов для престарелых и инвалидов, детей из детских домов, многодетных и малообеспеченных семей, семей вынужденных переселенцев и других нуждающихся категорий населения. Информацию о ведущ</w:t>
      </w:r>
      <w:r w:rsidR="00B75DA6">
        <w:rPr>
          <w:rFonts w:ascii="Times New Roman" w:hAnsi="Times New Roman" w:cs="Times New Roman"/>
          <w:sz w:val="28"/>
          <w:szCs w:val="28"/>
        </w:rPr>
        <w:t>ихся сборах можно найти в сети И</w:t>
      </w:r>
      <w:r w:rsidR="005845FD">
        <w:rPr>
          <w:rFonts w:ascii="Times New Roman" w:hAnsi="Times New Roman" w:cs="Times New Roman"/>
          <w:sz w:val="28"/>
          <w:szCs w:val="28"/>
        </w:rPr>
        <w:t>нтернет, либо узнать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="005845FD">
        <w:rPr>
          <w:rFonts w:ascii="Times New Roman" w:hAnsi="Times New Roman" w:cs="Times New Roman"/>
          <w:sz w:val="28"/>
          <w:szCs w:val="28"/>
        </w:rPr>
        <w:t>у волонтерских и благотворительных организаций. Иногда в общественных местах такие организации устанавливают боксы для приема материальной помощи. Кроме того, сбор вещей можно организовать самостоятельно, правда этот вариант требует детальной проработки, которая включает организацию хранения, транспортировки</w:t>
      </w:r>
      <w:r w:rsidR="00B75DA6">
        <w:rPr>
          <w:rFonts w:ascii="Times New Roman" w:hAnsi="Times New Roman" w:cs="Times New Roman"/>
          <w:sz w:val="28"/>
          <w:szCs w:val="28"/>
        </w:rPr>
        <w:t xml:space="preserve"> </w:t>
      </w:r>
      <w:r w:rsidR="005845FD">
        <w:rPr>
          <w:rFonts w:ascii="Times New Roman" w:hAnsi="Times New Roman" w:cs="Times New Roman"/>
          <w:sz w:val="28"/>
          <w:szCs w:val="28"/>
        </w:rPr>
        <w:t>и передачи собранной помощи.</w:t>
      </w:r>
    </w:p>
    <w:p w:rsidR="005845FD" w:rsidRDefault="005845FD" w:rsidP="00636033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всегда можно помочь благотворительным организациям путем распространения </w:t>
      </w:r>
      <w:r w:rsidR="00B23BF4">
        <w:rPr>
          <w:rFonts w:ascii="Times New Roman" w:hAnsi="Times New Roman" w:cs="Times New Roman"/>
          <w:sz w:val="28"/>
          <w:szCs w:val="28"/>
        </w:rPr>
        <w:t>информации о них и их деятельности, а также собственным трудом.</w:t>
      </w:r>
    </w:p>
    <w:p w:rsidR="00923BF8" w:rsidRDefault="00923BF8" w:rsidP="00636033">
      <w:pPr>
        <w:tabs>
          <w:tab w:val="left" w:pos="10205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4FCD" w:rsidRPr="00B75DA6" w:rsidRDefault="006C2C95" w:rsidP="00636033">
      <w:pPr>
        <w:tabs>
          <w:tab w:val="left" w:pos="10205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DA6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C2C95" w:rsidRDefault="00B75DA6" w:rsidP="00636033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 для учащихся начальных классов</w:t>
      </w:r>
    </w:p>
    <w:p w:rsidR="00734FCD" w:rsidRDefault="00734FCD" w:rsidP="00636033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FCD" w:rsidRDefault="00734FCD" w:rsidP="00636033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B7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6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 для школьников основные понятия благотворительности в контексте добра и добрых дел.</w:t>
      </w:r>
    </w:p>
    <w:p w:rsidR="00734FCD" w:rsidRPr="007E0D00" w:rsidRDefault="00734FCD" w:rsidP="00636033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школьники 3-4 классов.</w:t>
      </w:r>
    </w:p>
    <w:p w:rsidR="00734FCD" w:rsidRDefault="00734FCD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B77">
        <w:rPr>
          <w:rFonts w:ascii="Times New Roman" w:hAnsi="Times New Roman" w:cs="Times New Roman"/>
          <w:b/>
          <w:sz w:val="28"/>
          <w:szCs w:val="28"/>
        </w:rPr>
        <w:lastRenderedPageBreak/>
        <w:t>Степень вовлеченности:</w:t>
      </w:r>
      <w:r w:rsidRPr="0066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имеют разрозненные представления </w:t>
      </w:r>
      <w:r w:rsidR="00923B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благотворительности в соответствии с личным опытом, занятие проводится</w:t>
      </w:r>
      <w:r w:rsidRPr="00664DC8">
        <w:rPr>
          <w:rFonts w:ascii="Times New Roman" w:hAnsi="Times New Roman" w:cs="Times New Roman"/>
          <w:sz w:val="28"/>
          <w:szCs w:val="28"/>
        </w:rPr>
        <w:t xml:space="preserve"> впервые.</w:t>
      </w:r>
    </w:p>
    <w:p w:rsidR="00734FCD" w:rsidRPr="004A3B77" w:rsidRDefault="00734FCD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B7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3DEA">
        <w:rPr>
          <w:rFonts w:ascii="Times New Roman" w:hAnsi="Times New Roman" w:cs="Times New Roman"/>
          <w:sz w:val="28"/>
          <w:szCs w:val="28"/>
        </w:rPr>
        <w:t>формировать у детей представления о доброте</w:t>
      </w:r>
      <w:r>
        <w:rPr>
          <w:rFonts w:ascii="Times New Roman" w:hAnsi="Times New Roman" w:cs="Times New Roman"/>
          <w:sz w:val="28"/>
          <w:szCs w:val="28"/>
        </w:rPr>
        <w:t xml:space="preserve"> как важном качестве человека;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общественным феноменом благотворительности и ее значением для общества;</w:t>
      </w:r>
    </w:p>
    <w:p w:rsidR="00734FCD" w:rsidRPr="00B83DEA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обога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B83DEA">
        <w:rPr>
          <w:rFonts w:ascii="Times New Roman" w:hAnsi="Times New Roman" w:cs="Times New Roman"/>
          <w:sz w:val="28"/>
          <w:szCs w:val="28"/>
        </w:rPr>
        <w:t xml:space="preserve"> словарный запас детей, привлекая внимание к лексическому значению </w:t>
      </w:r>
      <w:r>
        <w:rPr>
          <w:rFonts w:ascii="Times New Roman" w:hAnsi="Times New Roman" w:cs="Times New Roman"/>
          <w:sz w:val="28"/>
          <w:szCs w:val="28"/>
        </w:rPr>
        <w:t>и этимологии слов</w:t>
      </w:r>
      <w:r w:rsidRPr="00B83DEA">
        <w:rPr>
          <w:rFonts w:ascii="Times New Roman" w:hAnsi="Times New Roman" w:cs="Times New Roman"/>
          <w:sz w:val="28"/>
          <w:szCs w:val="28"/>
        </w:rPr>
        <w:t>.</w:t>
      </w:r>
    </w:p>
    <w:p w:rsidR="00734FCD" w:rsidRPr="005C5275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27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C8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коммуникативно-речевые навыки;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мелкую моторику;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C8">
        <w:rPr>
          <w:rFonts w:ascii="Times New Roman" w:hAnsi="Times New Roman" w:cs="Times New Roman"/>
          <w:sz w:val="28"/>
          <w:szCs w:val="28"/>
        </w:rPr>
        <w:t>развивать словесно-ло</w:t>
      </w:r>
      <w:r>
        <w:rPr>
          <w:rFonts w:ascii="Times New Roman" w:hAnsi="Times New Roman" w:cs="Times New Roman"/>
          <w:sz w:val="28"/>
          <w:szCs w:val="28"/>
        </w:rPr>
        <w:t>гическое мышление, воображение;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обучающихся к эмпатии.</w:t>
      </w:r>
    </w:p>
    <w:p w:rsidR="00923BF8" w:rsidRDefault="00734FCD" w:rsidP="009847E7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27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34FCD" w:rsidRPr="009847E7" w:rsidRDefault="009847E7" w:rsidP="009847E7">
      <w:pPr>
        <w:pStyle w:val="a7"/>
        <w:widowControl w:val="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34FCD" w:rsidRPr="009847E7">
        <w:rPr>
          <w:rFonts w:ascii="Times New Roman" w:hAnsi="Times New Roman" w:cs="Times New Roman"/>
          <w:sz w:val="28"/>
          <w:szCs w:val="28"/>
        </w:rPr>
        <w:t>оспиты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4FCD" w:rsidRPr="009847E7">
        <w:rPr>
          <w:rFonts w:ascii="Times New Roman" w:hAnsi="Times New Roman" w:cs="Times New Roman"/>
          <w:sz w:val="28"/>
          <w:szCs w:val="28"/>
        </w:rPr>
        <w:t>ать у детей любовь, сострадание и доброжелательное отношение к окружающему миру, людям, животным;</w:t>
      </w:r>
    </w:p>
    <w:p w:rsidR="00734FCD" w:rsidRPr="005C5275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12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C8">
        <w:rPr>
          <w:rFonts w:ascii="Times New Roman" w:hAnsi="Times New Roman" w:cs="Times New Roman"/>
          <w:sz w:val="28"/>
          <w:szCs w:val="28"/>
        </w:rPr>
        <w:t xml:space="preserve">поощрять стремление </w:t>
      </w:r>
      <w:r>
        <w:rPr>
          <w:rFonts w:ascii="Times New Roman" w:hAnsi="Times New Roman" w:cs="Times New Roman"/>
          <w:sz w:val="28"/>
          <w:szCs w:val="28"/>
        </w:rPr>
        <w:t>детей совершать добрые поступки</w:t>
      </w:r>
      <w:r w:rsidRPr="005C5275">
        <w:rPr>
          <w:rFonts w:ascii="Times New Roman" w:hAnsi="Times New Roman" w:cs="Times New Roman"/>
          <w:sz w:val="28"/>
          <w:szCs w:val="28"/>
        </w:rPr>
        <w:t>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34FCD" w:rsidRPr="00AE7279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279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личности обучающихся;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благотворительной деятельности и помощи окружающим.</w:t>
      </w:r>
    </w:p>
    <w:p w:rsidR="00734FCD" w:rsidRPr="00AE7279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279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обучающихся самостоятельно формулировать суждения;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словарного запаса школьников;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создавать творческий продукт из подручных материалов.</w:t>
      </w:r>
    </w:p>
    <w:p w:rsidR="00734FCD" w:rsidRPr="00AE7279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Метап</w:t>
      </w:r>
      <w:r w:rsidRPr="00AE7279">
        <w:rPr>
          <w:rFonts w:ascii="Times New Roman" w:hAnsi="Times New Roman" w:cs="Times New Roman"/>
          <w:sz w:val="28"/>
          <w:szCs w:val="28"/>
          <w:u w:val="single"/>
        </w:rPr>
        <w:t>редметные: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школьников аналитических умений и навыков;</w:t>
      </w:r>
    </w:p>
    <w:p w:rsidR="00734FCD" w:rsidRDefault="00734FCD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</w:t>
      </w:r>
      <w:r w:rsidRPr="00A5613A">
        <w:rPr>
          <w:rFonts w:ascii="Times New Roman" w:hAnsi="Times New Roman" w:cs="Times New Roman"/>
          <w:sz w:val="28"/>
          <w:szCs w:val="28"/>
        </w:rPr>
        <w:t xml:space="preserve"> планирова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5613A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613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13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 w:rsidRPr="00A5613A">
        <w:rPr>
          <w:rFonts w:ascii="Times New Roman" w:hAnsi="Times New Roman" w:cs="Times New Roman"/>
          <w:sz w:val="28"/>
          <w:szCs w:val="28"/>
        </w:rPr>
        <w:t>с поставленной задачей и условиями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13A">
        <w:rPr>
          <w:rFonts w:ascii="Times New Roman" w:hAnsi="Times New Roman" w:cs="Times New Roman"/>
          <w:sz w:val="28"/>
          <w:szCs w:val="28"/>
        </w:rPr>
        <w:t xml:space="preserve"> реализации, </w:t>
      </w:r>
      <w:r>
        <w:rPr>
          <w:rFonts w:ascii="Times New Roman" w:hAnsi="Times New Roman" w:cs="Times New Roman"/>
          <w:sz w:val="28"/>
          <w:szCs w:val="28"/>
        </w:rPr>
        <w:t>поиска средств ее осуществления.</w:t>
      </w:r>
    </w:p>
    <w:p w:rsidR="00734FCD" w:rsidRPr="005C5275" w:rsidRDefault="00734FCD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7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34FCD" w:rsidRDefault="00734FCD" w:rsidP="007544AE">
      <w:pPr>
        <w:tabs>
          <w:tab w:val="left" w:pos="10205"/>
        </w:tabs>
        <w:spacing w:after="12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275">
        <w:rPr>
          <w:rFonts w:ascii="Times New Roman" w:hAnsi="Times New Roman" w:cs="Times New Roman"/>
          <w:sz w:val="28"/>
          <w:szCs w:val="28"/>
          <w:u w:val="single"/>
        </w:rPr>
        <w:t>Технические средства:</w:t>
      </w:r>
      <w:r w:rsidRPr="00664DC8">
        <w:rPr>
          <w:rFonts w:ascii="Times New Roman" w:hAnsi="Times New Roman" w:cs="Times New Roman"/>
          <w:sz w:val="28"/>
          <w:szCs w:val="28"/>
        </w:rPr>
        <w:t xml:space="preserve"> ноутбук, экран</w:t>
      </w:r>
      <w:r>
        <w:rPr>
          <w:rFonts w:ascii="Times New Roman" w:hAnsi="Times New Roman" w:cs="Times New Roman"/>
          <w:sz w:val="28"/>
          <w:szCs w:val="28"/>
        </w:rPr>
        <w:t xml:space="preserve"> либо ж/</w:t>
      </w:r>
      <w:r w:rsidR="00736622">
        <w:rPr>
          <w:rFonts w:ascii="Times New Roman" w:hAnsi="Times New Roman" w:cs="Times New Roman"/>
          <w:sz w:val="28"/>
          <w:szCs w:val="28"/>
        </w:rPr>
        <w:t>к панели</w:t>
      </w:r>
      <w:r>
        <w:rPr>
          <w:rFonts w:ascii="Times New Roman" w:hAnsi="Times New Roman" w:cs="Times New Roman"/>
          <w:sz w:val="28"/>
          <w:szCs w:val="28"/>
        </w:rPr>
        <w:t>, мультфильм «Мудрые сказки тетушки Совы. Благотворительность», а</w:t>
      </w:r>
      <w:r w:rsidRPr="00664DC8">
        <w:rPr>
          <w:rFonts w:ascii="Times New Roman" w:hAnsi="Times New Roman" w:cs="Times New Roman"/>
          <w:sz w:val="28"/>
          <w:szCs w:val="28"/>
        </w:rPr>
        <w:t>удиозаписи песен «Если добры</w:t>
      </w:r>
      <w:r>
        <w:rPr>
          <w:rFonts w:ascii="Times New Roman" w:hAnsi="Times New Roman" w:cs="Times New Roman"/>
          <w:sz w:val="28"/>
          <w:szCs w:val="28"/>
        </w:rPr>
        <w:t xml:space="preserve">й ты», «Дорога добра» </w:t>
      </w:r>
      <w:r w:rsidR="00BD01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музыка В.</w:t>
      </w:r>
      <w:r w:rsidRPr="00664DC8">
        <w:rPr>
          <w:rFonts w:ascii="Times New Roman" w:hAnsi="Times New Roman" w:cs="Times New Roman"/>
          <w:sz w:val="28"/>
          <w:szCs w:val="28"/>
        </w:rPr>
        <w:t xml:space="preserve"> Ша</w:t>
      </w:r>
      <w:r>
        <w:rPr>
          <w:rFonts w:ascii="Times New Roman" w:hAnsi="Times New Roman" w:cs="Times New Roman"/>
          <w:sz w:val="28"/>
          <w:szCs w:val="28"/>
        </w:rPr>
        <w:t>инского, слова М. Танича</w:t>
      </w:r>
      <w:r w:rsidR="00BD01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CD" w:rsidRDefault="00734FCD" w:rsidP="00BD019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D95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 w:rsidRPr="00664DC8">
        <w:rPr>
          <w:rFonts w:ascii="Times New Roman" w:hAnsi="Times New Roman" w:cs="Times New Roman"/>
          <w:sz w:val="28"/>
          <w:szCs w:val="28"/>
        </w:rPr>
        <w:t xml:space="preserve"> листы цветного картона формата А5, </w:t>
      </w:r>
      <w:r>
        <w:rPr>
          <w:rFonts w:ascii="Times New Roman" w:hAnsi="Times New Roman" w:cs="Times New Roman"/>
          <w:sz w:val="28"/>
          <w:szCs w:val="28"/>
        </w:rPr>
        <w:t>цветная бумага</w:t>
      </w:r>
      <w:r w:rsidRPr="00664D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бусины, тесьма, фигурные дыроколы, </w:t>
      </w:r>
      <w:r w:rsidRPr="00664DC8">
        <w:rPr>
          <w:rFonts w:ascii="Times New Roman" w:hAnsi="Times New Roman" w:cs="Times New Roman"/>
          <w:sz w:val="28"/>
          <w:szCs w:val="28"/>
        </w:rPr>
        <w:t>клей, ножницы, цвет</w:t>
      </w:r>
      <w:r>
        <w:rPr>
          <w:rFonts w:ascii="Times New Roman" w:hAnsi="Times New Roman" w:cs="Times New Roman"/>
          <w:sz w:val="28"/>
          <w:szCs w:val="28"/>
        </w:rPr>
        <w:t>ные карандаши, фломастеры и др.</w:t>
      </w:r>
    </w:p>
    <w:p w:rsidR="00734FCD" w:rsidRPr="007E0D00" w:rsidRDefault="00734FCD" w:rsidP="00BD019E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0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734FCD" w:rsidRDefault="00734FCD" w:rsidP="00BD019E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734FCD" w:rsidRDefault="00734FCD" w:rsidP="00BD019E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видеороликов;</w:t>
      </w:r>
    </w:p>
    <w:p w:rsidR="00734FCD" w:rsidRDefault="00734FCD" w:rsidP="00BD019E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деятельность.</w:t>
      </w:r>
    </w:p>
    <w:p w:rsidR="009847E7" w:rsidRDefault="00734FCD" w:rsidP="00BD019E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проведения</w:t>
      </w:r>
      <w:r w:rsidRPr="00E227C5">
        <w:rPr>
          <w:rFonts w:ascii="Times New Roman" w:hAnsi="Times New Roman" w:cs="Times New Roman"/>
          <w:b/>
          <w:sz w:val="28"/>
          <w:szCs w:val="28"/>
        </w:rPr>
        <w:t>:</w:t>
      </w:r>
      <w:r w:rsidRPr="00E2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FCD" w:rsidRDefault="00734FCD" w:rsidP="00BD019E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проводит занятие самостоятельно, без приглашения представителей благотворительного сообщества, в учебном классе.</w:t>
      </w:r>
    </w:p>
    <w:p w:rsidR="00734FCD" w:rsidRPr="00E227C5" w:rsidRDefault="00734FCD" w:rsidP="00636033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урок о благотворительности начинал у школьников учебный день. Целесообразно приурочить урок к Всемирному дню доброты (13</w:t>
      </w:r>
      <w:r w:rsidR="00BD01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ноября) или провести его в рамках Всероссийской акции «Весенняя неделя добра».</w:t>
      </w:r>
    </w:p>
    <w:p w:rsidR="00734FCD" w:rsidRDefault="00734FCD" w:rsidP="00636033">
      <w:pPr>
        <w:tabs>
          <w:tab w:val="left" w:pos="1020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FCD" w:rsidRDefault="00734FCD" w:rsidP="00636033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34FCD" w:rsidRDefault="00734FCD" w:rsidP="00636033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Цель: настрой на урок, актив</w:t>
      </w:r>
      <w:r w:rsidR="006360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="00211BD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ребята! Сегодня необычный день, и у нас будет необычный урок! Сегодня Всемирный день доброты и мы с вами поговорим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добрых делах и о тех, кто их совершает. Вы готовы?</w:t>
      </w:r>
    </w:p>
    <w:p w:rsidR="00734FCD" w:rsidRPr="0080738F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Школьники приветствуют учителя, к</w:t>
      </w:r>
      <w:r w:rsidR="00636033">
        <w:rPr>
          <w:rFonts w:ascii="Times New Roman" w:hAnsi="Times New Roman" w:cs="Times New Roman"/>
          <w:i/>
          <w:sz w:val="28"/>
          <w:szCs w:val="28"/>
        </w:rPr>
        <w:t>онтролируют готовность к уроку.)</w:t>
      </w:r>
    </w:p>
    <w:p w:rsidR="00734FCD" w:rsidRPr="0080738F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Постановка целей и задач урока</w:t>
      </w:r>
      <w:r w:rsidRPr="00683E4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м</w:t>
      </w:r>
      <w:r w:rsidRPr="0080738F">
        <w:rPr>
          <w:rFonts w:ascii="Times New Roman" w:hAnsi="Times New Roman" w:cs="Times New Roman"/>
          <w:sz w:val="28"/>
          <w:szCs w:val="28"/>
        </w:rPr>
        <w:t xml:space="preserve">отивация </w:t>
      </w:r>
      <w:r w:rsidR="00211BD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80738F">
        <w:rPr>
          <w:rFonts w:ascii="Times New Roman" w:hAnsi="Times New Roman" w:cs="Times New Roman"/>
          <w:sz w:val="28"/>
          <w:szCs w:val="28"/>
        </w:rPr>
        <w:t>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предстоит узнать много нового о доброте и ее проявлениях, познакомиться с новыми словами и явлениями, а также самим совершить добрый поступок.</w:t>
      </w:r>
    </w:p>
    <w:p w:rsidR="00734FCD" w:rsidRPr="00C57967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Актуализация знаний</w:t>
      </w:r>
      <w:r w:rsidRPr="00683E4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C57967">
        <w:rPr>
          <w:rFonts w:ascii="Times New Roman" w:hAnsi="Times New Roman" w:cs="Times New Roman"/>
          <w:sz w:val="28"/>
          <w:szCs w:val="28"/>
        </w:rPr>
        <w:t xml:space="preserve">ыявить уровень знаний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 w:rsidRPr="00C57967">
        <w:rPr>
          <w:rFonts w:ascii="Times New Roman" w:hAnsi="Times New Roman" w:cs="Times New Roman"/>
          <w:sz w:val="28"/>
          <w:szCs w:val="28"/>
        </w:rPr>
        <w:t>и систематизировать их.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вы думаете, что такое доброта?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 w:rsidRPr="00C57967">
        <w:rPr>
          <w:rFonts w:ascii="Times New Roman" w:hAnsi="Times New Roman" w:cs="Times New Roman"/>
          <w:sz w:val="28"/>
          <w:szCs w:val="28"/>
        </w:rPr>
        <w:t>Доброта – это когда человек делает что-то хорошее для людей, животных, птиц, природы. Это умение пожалеть, посочувствовать, если кому-то плохо, грустно</w:t>
      </w:r>
      <w:r>
        <w:rPr>
          <w:rFonts w:ascii="Times New Roman" w:hAnsi="Times New Roman" w:cs="Times New Roman"/>
          <w:sz w:val="28"/>
          <w:szCs w:val="28"/>
        </w:rPr>
        <w:t>, помочь своим близким, друзьям.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ребята! Скажите, а какие добрые дела вы делали вчера или сегодня?</w:t>
      </w:r>
    </w:p>
    <w:p w:rsidR="00734FCD" w:rsidRPr="0080738F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Школьники приводят примеры: помог маме </w:t>
      </w:r>
      <w:r w:rsidR="00BD019E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мыть посуду после ухода гостей, накормил на улице щенка, помог в магазине незнакомой бабушке прочитать состав продукта и др. Учитель хвалит и поо</w:t>
      </w:r>
      <w:r w:rsidR="00636033">
        <w:rPr>
          <w:rFonts w:ascii="Times New Roman" w:hAnsi="Times New Roman" w:cs="Times New Roman"/>
          <w:i/>
          <w:sz w:val="28"/>
          <w:szCs w:val="28"/>
        </w:rPr>
        <w:t>щряет детей за добрые поступки.)</w:t>
      </w:r>
    </w:p>
    <w:p w:rsidR="00AC0AFD" w:rsidRDefault="00734FCD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Подумайте, а что в этих поступках можно найти общего?</w:t>
      </w:r>
    </w:p>
    <w:p w:rsidR="00734FCD" w:rsidRDefault="00734FCD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Школьники высказывают свои предположения и с помощью учителя приходят к выводу, что общим началом в добрых поступках являе</w:t>
      </w:r>
      <w:r w:rsidR="00636033">
        <w:rPr>
          <w:rFonts w:ascii="Times New Roman" w:hAnsi="Times New Roman" w:cs="Times New Roman"/>
          <w:i/>
          <w:sz w:val="28"/>
          <w:szCs w:val="28"/>
        </w:rPr>
        <w:t>тся помощь тем, кому она нужна.)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дети. Большинство добрых дел становятся добрыми потому, что они направлены на помощь тем, кто в ней нуждается. Помыть посуду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 – это еще не доброе дело, помочь кому-то вымыть всю посуду, когда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устал</w:t>
      </w:r>
      <w:r w:rsidR="00BD019E">
        <w:rPr>
          <w:rFonts w:ascii="Times New Roman" w:hAnsi="Times New Roman" w:cs="Times New Roman"/>
          <w:sz w:val="28"/>
          <w:szCs w:val="28"/>
        </w:rPr>
        <w:t>, – уже становится добрым;</w:t>
      </w:r>
      <w:r>
        <w:rPr>
          <w:rFonts w:ascii="Times New Roman" w:hAnsi="Times New Roman" w:cs="Times New Roman"/>
          <w:sz w:val="28"/>
          <w:szCs w:val="28"/>
        </w:rPr>
        <w:t xml:space="preserve"> поесть самому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накормить голодного, убрать за собой или навести порядок на детской площадке. Примеров может быть множество. Но дело превращается в доброе, когда оно сделано в интересах других.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DB0">
        <w:rPr>
          <w:rFonts w:ascii="Times New Roman" w:hAnsi="Times New Roman" w:cs="Times New Roman"/>
          <w:sz w:val="28"/>
          <w:szCs w:val="28"/>
          <w:u w:val="single"/>
        </w:rPr>
        <w:t>Первичное усвоение новых знаний.</w:t>
      </w:r>
      <w:r>
        <w:rPr>
          <w:rFonts w:ascii="Times New Roman" w:hAnsi="Times New Roman" w:cs="Times New Roman"/>
          <w:sz w:val="28"/>
          <w:szCs w:val="28"/>
        </w:rPr>
        <w:t xml:space="preserve"> Цель: о</w:t>
      </w:r>
      <w:r w:rsidRPr="00646DB0">
        <w:rPr>
          <w:rFonts w:ascii="Times New Roman" w:hAnsi="Times New Roman" w:cs="Times New Roman"/>
          <w:sz w:val="28"/>
          <w:szCs w:val="28"/>
        </w:rPr>
        <w:t>рганизовать осмысленное восприятие новой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свете существует много способов совершать добрые дела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помогать другим, и один из таких способов – благотворительность. Слышали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ли вы когда-нибудь это слово? Знаете, что оно означает?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Школьники отвечают, что слышали такое слово, но не могут сф</w:t>
      </w:r>
      <w:r w:rsidR="00636033">
        <w:rPr>
          <w:rFonts w:ascii="Times New Roman" w:hAnsi="Times New Roman" w:cs="Times New Roman"/>
          <w:i/>
          <w:sz w:val="28"/>
          <w:szCs w:val="28"/>
        </w:rPr>
        <w:t>ормулировать, что оно означает.)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вам посмотреть мультфильм «Мудрые сказки тетушки Совы» о благотворительности, а потом мы с вами вместе попытаемся понять,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благотворительность.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Просмотр мульфтильма</w:t>
      </w:r>
      <w:r w:rsidR="0063603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понравился мультфильм?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пожалуйста, какое доброе дело подсказал зверятам Медвежонок Ых?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</w:t>
      </w:r>
      <w:r w:rsidR="00BD019E">
        <w:rPr>
          <w:rFonts w:ascii="Times New Roman" w:hAnsi="Times New Roman" w:cs="Times New Roman"/>
          <w:sz w:val="28"/>
          <w:szCs w:val="28"/>
        </w:rPr>
        <w:t>ать свои хорошие, но ставшие не</w:t>
      </w:r>
      <w:r>
        <w:rPr>
          <w:rFonts w:ascii="Times New Roman" w:hAnsi="Times New Roman" w:cs="Times New Roman"/>
          <w:sz w:val="28"/>
          <w:szCs w:val="28"/>
        </w:rPr>
        <w:t xml:space="preserve">нужными вещи семье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дальнего леса, которая в них нуждается.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Обрадовались ли зверята из этой семьи новым вещам? Почему?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зверята из большой семьи обрадовались новым вещам, потому что у них не было таких хороших книжек, игрушек и одежды.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Расстроились ли лисичка, волчонок, зайчонок и белочка, отдавая свои вещи? Почему?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лисичка, волчонок, зайчонок и белочка не расстроились, потому что они уже давно перестали пользоваться этими вещами.</w:t>
      </w:r>
    </w:p>
    <w:p w:rsidR="00734FCD" w:rsidRPr="00B52A26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A26">
        <w:rPr>
          <w:rFonts w:ascii="Times New Roman" w:hAnsi="Times New Roman" w:cs="Times New Roman"/>
          <w:sz w:val="28"/>
          <w:szCs w:val="28"/>
          <w:u w:val="single"/>
        </w:rPr>
        <w:t>Первичная проверка понимания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Цель: в</w:t>
      </w:r>
      <w:r w:rsidRPr="00B52A26">
        <w:rPr>
          <w:rFonts w:ascii="Times New Roman" w:hAnsi="Times New Roman" w:cs="Times New Roman"/>
          <w:sz w:val="28"/>
          <w:szCs w:val="28"/>
        </w:rPr>
        <w:t xml:space="preserve">ызвать эмоциональный настрой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 w:rsidRPr="00B52A26">
        <w:rPr>
          <w:rFonts w:ascii="Times New Roman" w:hAnsi="Times New Roman" w:cs="Times New Roman"/>
          <w:sz w:val="28"/>
          <w:szCs w:val="28"/>
        </w:rPr>
        <w:t>и познавательный интерес к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После того</w:t>
      </w:r>
      <w:r>
        <w:rPr>
          <w:rFonts w:ascii="Times New Roman" w:hAnsi="Times New Roman" w:cs="Times New Roman"/>
          <w:sz w:val="28"/>
          <w:szCs w:val="28"/>
        </w:rPr>
        <w:t xml:space="preserve"> как вы посмотрели этот муль</w:t>
      </w:r>
      <w:r w:rsidR="00AC0AFD">
        <w:rPr>
          <w:rFonts w:ascii="Times New Roman" w:hAnsi="Times New Roman" w:cs="Times New Roman"/>
          <w:sz w:val="28"/>
          <w:szCs w:val="28"/>
        </w:rPr>
        <w:t>тф</w:t>
      </w:r>
      <w:r>
        <w:rPr>
          <w:rFonts w:ascii="Times New Roman" w:hAnsi="Times New Roman" w:cs="Times New Roman"/>
          <w:sz w:val="28"/>
          <w:szCs w:val="28"/>
        </w:rPr>
        <w:t>ильм, можете ли вы сказать, что такое благотворительность?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благотворительность – это отдавать другому то, что тебе не нужно, а ему нужно.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верно. Благотворительность – это отдавать другому то, без чего вы можете обойтись, а он не может. Чувствуете разницу? Вот если взять пятую шоколадку, то она вам нужна? Наверняка! Можете ли вы без нее обойтись? Без сомнений! А голодному человеку эта шоколадка может помочь выжить.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все ли из того, что тебе не нужно, стоит отдавать другим? Если это, например, сломанные игрушки? Или порванная одежда?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отдавать нужно только хорошие вещи.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Как вы думает</w:t>
      </w:r>
      <w:r w:rsidR="00BD019E">
        <w:rPr>
          <w:rFonts w:ascii="Times New Roman" w:hAnsi="Times New Roman" w:cs="Times New Roman"/>
          <w:sz w:val="28"/>
          <w:szCs w:val="28"/>
        </w:rPr>
        <w:t>е, помочь человеку можно только</w:t>
      </w:r>
      <w:r>
        <w:rPr>
          <w:rFonts w:ascii="Times New Roman" w:hAnsi="Times New Roman" w:cs="Times New Roman"/>
          <w:sz w:val="28"/>
          <w:szCs w:val="28"/>
        </w:rPr>
        <w:t xml:space="preserve"> отдавая ему одежду, книги и игрушки?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Школьники с помощью учителя приходят к выводу, что помочь можно </w:t>
      </w:r>
      <w:r w:rsidR="009847E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и де</w:t>
      </w:r>
      <w:r w:rsidR="00636033">
        <w:rPr>
          <w:rFonts w:ascii="Times New Roman" w:hAnsi="Times New Roman" w:cs="Times New Roman"/>
          <w:i/>
          <w:sz w:val="28"/>
          <w:szCs w:val="28"/>
        </w:rPr>
        <w:t>ньгами, и безвозмездным трудом.)</w:t>
      </w:r>
    </w:p>
    <w:p w:rsidR="00734FCD" w:rsidRPr="00B52A26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26">
        <w:rPr>
          <w:rFonts w:ascii="Times New Roman" w:hAnsi="Times New Roman" w:cs="Times New Roman"/>
          <w:sz w:val="28"/>
          <w:szCs w:val="28"/>
          <w:u w:val="single"/>
        </w:rPr>
        <w:t>Первичное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Цель: о</w:t>
      </w:r>
      <w:r w:rsidRPr="00B52A26">
        <w:rPr>
          <w:rFonts w:ascii="Times New Roman" w:hAnsi="Times New Roman" w:cs="Times New Roman"/>
          <w:sz w:val="28"/>
          <w:szCs w:val="28"/>
        </w:rPr>
        <w:t xml:space="preserve">беспечить осмысленное усвоение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 w:rsidRPr="00B52A26">
        <w:rPr>
          <w:rFonts w:ascii="Times New Roman" w:hAnsi="Times New Roman" w:cs="Times New Roman"/>
          <w:sz w:val="28"/>
          <w:szCs w:val="28"/>
        </w:rPr>
        <w:t>и закрепление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обобщим. Благотворительность – это помогать людям, нуждающимся в такой помощи. При этом помощь может быть разная. Можно, как зверята из мультфильма, отдавать свои вещи, можно помогать деньгами, а можно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собственным трудом. Подумайте, из каких слов состоит «благотворительность»?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A26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«Благо» и «Творить»</w:t>
      </w:r>
      <w:r w:rsidRPr="00B52A26">
        <w:rPr>
          <w:rFonts w:ascii="Times New Roman" w:hAnsi="Times New Roman" w:cs="Times New Roman"/>
          <w:sz w:val="28"/>
          <w:szCs w:val="28"/>
        </w:rPr>
        <w:t>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Что они означают? Каки</w:t>
      </w:r>
      <w:r w:rsidR="00BD019E">
        <w:rPr>
          <w:rFonts w:ascii="Times New Roman" w:hAnsi="Times New Roman" w:cs="Times New Roman"/>
          <w:sz w:val="28"/>
          <w:szCs w:val="28"/>
        </w:rPr>
        <w:t>е у них есть однокоренные слова?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Школьники с помощью учителя формулируют лексическое значение слова «благо» </w:t>
      </w:r>
      <w:r w:rsidRPr="00B52A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«добро» и слова «творить» </w:t>
      </w:r>
      <w:r w:rsidRPr="00B52A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«создавать, делать». Подбирают однокоренные слова: «благодарность», «благородство», «блаженство», «творец» и записывают их на доске или флипчарте</w:t>
      </w:r>
      <w:r w:rsidR="00BD019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у нас получается, что благотворительность – это по сути «доброделание». А поглядите</w:t>
      </w:r>
      <w:r w:rsidR="00BD0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прекрасной семье слов живет слово «благотворительность»!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мире, и в нашей стране, есть специальные организации, занимающиеся благотворительностью – благотворительные фонды. Вы когда-нибудь слышали о благотворительных фондах? Кому и как помогают такие фонды?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Школьники с помощью учителя вспоминают и обобщают информацию </w:t>
      </w:r>
      <w:r w:rsidR="009847E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о благотворительных фондах, а так</w:t>
      </w:r>
      <w:r w:rsidR="00BD019E">
        <w:rPr>
          <w:rFonts w:ascii="Times New Roman" w:hAnsi="Times New Roman" w:cs="Times New Roman"/>
          <w:i/>
          <w:sz w:val="28"/>
          <w:szCs w:val="28"/>
        </w:rPr>
        <w:t>же о благополучателях.)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б</w:t>
      </w:r>
      <w:r w:rsidR="00BD019E">
        <w:rPr>
          <w:rFonts w:ascii="Times New Roman" w:hAnsi="Times New Roman" w:cs="Times New Roman"/>
          <w:sz w:val="28"/>
          <w:szCs w:val="28"/>
        </w:rPr>
        <w:t xml:space="preserve">лаготворительные фонды – </w:t>
      </w:r>
      <w:r w:rsidRPr="00020B48">
        <w:rPr>
          <w:rFonts w:ascii="Times New Roman" w:hAnsi="Times New Roman" w:cs="Times New Roman"/>
          <w:sz w:val="28"/>
          <w:szCs w:val="28"/>
        </w:rPr>
        <w:t xml:space="preserve">это такие организации, которые могут работать во многих сферах: помогать людям с </w:t>
      </w:r>
      <w:r>
        <w:rPr>
          <w:rFonts w:ascii="Times New Roman" w:hAnsi="Times New Roman" w:cs="Times New Roman"/>
          <w:sz w:val="28"/>
          <w:szCs w:val="28"/>
        </w:rPr>
        <w:t>проблемами</w:t>
      </w:r>
      <w:r w:rsidRPr="00020B48">
        <w:rPr>
          <w:rFonts w:ascii="Times New Roman" w:hAnsi="Times New Roman" w:cs="Times New Roman"/>
          <w:sz w:val="28"/>
          <w:szCs w:val="28"/>
        </w:rPr>
        <w:t xml:space="preserve"> здоровья, заниматься редкими животными, поддерживать пожилых и нуждающихся людей, помога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20B48">
        <w:rPr>
          <w:rFonts w:ascii="Times New Roman" w:hAnsi="Times New Roman" w:cs="Times New Roman"/>
          <w:sz w:val="28"/>
          <w:szCs w:val="28"/>
        </w:rPr>
        <w:t xml:space="preserve"> болеющим деткам и людям вылечит</w:t>
      </w:r>
      <w:r w:rsidR="00BD019E">
        <w:rPr>
          <w:rFonts w:ascii="Times New Roman" w:hAnsi="Times New Roman" w:cs="Times New Roman"/>
          <w:sz w:val="28"/>
          <w:szCs w:val="28"/>
        </w:rPr>
        <w:t>ь</w:t>
      </w:r>
      <w:r w:rsidRPr="00020B48">
        <w:rPr>
          <w:rFonts w:ascii="Times New Roman" w:hAnsi="Times New Roman" w:cs="Times New Roman"/>
          <w:sz w:val="28"/>
          <w:szCs w:val="28"/>
        </w:rPr>
        <w:t>ся. Благотворительные фонды создают и работают в них очень добрые люди. Благотворительные фонды часто организуют различные благотворительные акции, чтобы другие люди могли принять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них участие </w:t>
      </w:r>
      <w:r w:rsidRPr="00020B48">
        <w:rPr>
          <w:rFonts w:ascii="Times New Roman" w:hAnsi="Times New Roman" w:cs="Times New Roman"/>
          <w:sz w:val="28"/>
          <w:szCs w:val="28"/>
        </w:rPr>
        <w:t>и тоже сделать доброе дело.</w:t>
      </w:r>
      <w:r>
        <w:rPr>
          <w:rFonts w:ascii="Times New Roman" w:hAnsi="Times New Roman" w:cs="Times New Roman"/>
          <w:sz w:val="28"/>
          <w:szCs w:val="28"/>
        </w:rPr>
        <w:t xml:space="preserve"> Вы со своими родителями можете поискать такую акцию и принять в ней участие.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давайте и мы с вами сегодня сделаем доброе дело! В нашем городе (поселке) в больнице сейчас лежат ребятишки, которые очень нуждаются в добрых словах, чтобы выздороветь. Сейчас я раздам вам картон, цветную бумагу, фломастеры, клей, ножницы</w:t>
      </w:r>
      <w:r w:rsidR="00BD0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каждый из вас сделает открытку для такого ребенка. Не забудьте ее подписать: написать доброе пожелание и свое имя.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Школьники выполняют поделки. В классе звучат песни о добре. Изготовление открыток можно заменить любым другим добрым делом.</w:t>
      </w:r>
      <w:r w:rsidR="00BD019E">
        <w:rPr>
          <w:rFonts w:ascii="Times New Roman" w:hAnsi="Times New Roman" w:cs="Times New Roman"/>
          <w:i/>
          <w:sz w:val="28"/>
          <w:szCs w:val="28"/>
        </w:rPr>
        <w:t>)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красивые у вас получились открытки! Я обязательно передам их в нашу больницу, и они обрадуют ребят, которые там находятся. </w:t>
      </w:r>
    </w:p>
    <w:p w:rsidR="00734FCD" w:rsidRPr="00021679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sz w:val="28"/>
          <w:szCs w:val="28"/>
          <w:u w:val="single"/>
        </w:rPr>
        <w:t>Контроль усвоения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Цель: определить уровень усвоения материала.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 о чем мы с вами сегодня говорили. С каким новым понятием познакомились? Что оно означает?</w:t>
      </w:r>
    </w:p>
    <w:p w:rsidR="00734FCD" w:rsidRPr="00020B48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</w:t>
      </w:r>
      <w:r w:rsidRPr="00021679">
        <w:rPr>
          <w:rFonts w:ascii="Times New Roman" w:hAnsi="Times New Roman" w:cs="Times New Roman"/>
          <w:b/>
          <w:sz w:val="28"/>
          <w:szCs w:val="28"/>
        </w:rPr>
        <w:t>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сегодня говорили о добрых поступках. Познакомились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понятием благотворительности. Благотворительность – помощь нуждающимся </w:t>
      </w:r>
      <w:r w:rsidR="00BD01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передачи им вещей, денег или выполнения для них каких-то дел.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 w:rsidRPr="00830443">
        <w:rPr>
          <w:rFonts w:ascii="Times New Roman" w:hAnsi="Times New Roman" w:cs="Times New Roman"/>
          <w:sz w:val="28"/>
          <w:szCs w:val="28"/>
        </w:rPr>
        <w:t xml:space="preserve"> Цель: подвести итог проделанной работы на уроке.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вам понравилось сегодняшнее занятие?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</w:t>
      </w:r>
      <w:r w:rsidRPr="00021679">
        <w:rPr>
          <w:rFonts w:ascii="Times New Roman" w:hAnsi="Times New Roman" w:cs="Times New Roman"/>
          <w:b/>
          <w:sz w:val="28"/>
          <w:szCs w:val="28"/>
        </w:rPr>
        <w:t>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очень! Делать добрые дела очень важно и интересно!</w:t>
      </w:r>
    </w:p>
    <w:p w:rsidR="00734FCD" w:rsidRDefault="00734FCD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D0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человек должен стремиться делать добрые дела!</w:t>
      </w:r>
    </w:p>
    <w:p w:rsidR="00734FCD" w:rsidRPr="00CF0B28" w:rsidRDefault="00734FCD" w:rsidP="00BD019E">
      <w:pPr>
        <w:tabs>
          <w:tab w:val="left" w:pos="10205"/>
        </w:tabs>
        <w:spacing w:after="0" w:line="360" w:lineRule="auto"/>
        <w:ind w:left="2268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0B28">
        <w:rPr>
          <w:rFonts w:ascii="Times New Roman" w:hAnsi="Times New Roman" w:cs="Times New Roman"/>
          <w:sz w:val="28"/>
          <w:szCs w:val="28"/>
        </w:rPr>
        <w:t>Доброта нужна всем людям,</w:t>
      </w:r>
    </w:p>
    <w:p w:rsidR="00734FCD" w:rsidRPr="00CF0B28" w:rsidRDefault="00BD019E" w:rsidP="00BD019E">
      <w:pPr>
        <w:tabs>
          <w:tab w:val="left" w:pos="10205"/>
        </w:tabs>
        <w:spacing w:after="0" w:line="360" w:lineRule="auto"/>
        <w:ind w:left="2268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побольше добрых будет!</w:t>
      </w:r>
    </w:p>
    <w:p w:rsidR="00734FCD" w:rsidRPr="00CF0B28" w:rsidRDefault="00734FCD" w:rsidP="00BD019E">
      <w:pPr>
        <w:tabs>
          <w:tab w:val="left" w:pos="10205"/>
        </w:tabs>
        <w:spacing w:after="0" w:line="360" w:lineRule="auto"/>
        <w:ind w:left="2268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0B28">
        <w:rPr>
          <w:rFonts w:ascii="Times New Roman" w:hAnsi="Times New Roman" w:cs="Times New Roman"/>
          <w:sz w:val="28"/>
          <w:szCs w:val="28"/>
        </w:rPr>
        <w:t>Говорят не зря при встрече:</w:t>
      </w:r>
    </w:p>
    <w:p w:rsidR="00734FCD" w:rsidRPr="00CF0B28" w:rsidRDefault="00734FCD" w:rsidP="00BD019E">
      <w:pPr>
        <w:tabs>
          <w:tab w:val="left" w:pos="10205"/>
        </w:tabs>
        <w:spacing w:after="0" w:line="360" w:lineRule="auto"/>
        <w:ind w:left="2268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0B28">
        <w:rPr>
          <w:rFonts w:ascii="Times New Roman" w:hAnsi="Times New Roman" w:cs="Times New Roman"/>
          <w:sz w:val="28"/>
          <w:szCs w:val="28"/>
        </w:rPr>
        <w:t>«Добрый день</w:t>
      </w:r>
      <w:r w:rsidR="00BD019E">
        <w:rPr>
          <w:rFonts w:ascii="Times New Roman" w:hAnsi="Times New Roman" w:cs="Times New Roman"/>
          <w:sz w:val="28"/>
          <w:szCs w:val="28"/>
        </w:rPr>
        <w:t>!</w:t>
      </w:r>
      <w:r w:rsidRPr="00CF0B28">
        <w:rPr>
          <w:rFonts w:ascii="Times New Roman" w:hAnsi="Times New Roman" w:cs="Times New Roman"/>
          <w:sz w:val="28"/>
          <w:szCs w:val="28"/>
        </w:rPr>
        <w:t>» и «Добрый вечер</w:t>
      </w:r>
      <w:r w:rsidR="00BD019E">
        <w:rPr>
          <w:rFonts w:ascii="Times New Roman" w:hAnsi="Times New Roman" w:cs="Times New Roman"/>
          <w:sz w:val="28"/>
          <w:szCs w:val="28"/>
        </w:rPr>
        <w:t>!</w:t>
      </w:r>
      <w:r w:rsidRPr="00CF0B28">
        <w:rPr>
          <w:rFonts w:ascii="Times New Roman" w:hAnsi="Times New Roman" w:cs="Times New Roman"/>
          <w:sz w:val="28"/>
          <w:szCs w:val="28"/>
        </w:rPr>
        <w:t>»</w:t>
      </w:r>
      <w:r w:rsidR="00BD019E">
        <w:rPr>
          <w:rFonts w:ascii="Times New Roman" w:hAnsi="Times New Roman" w:cs="Times New Roman"/>
          <w:sz w:val="28"/>
          <w:szCs w:val="28"/>
        </w:rPr>
        <w:t>.</w:t>
      </w:r>
    </w:p>
    <w:p w:rsidR="00734FCD" w:rsidRPr="00CF0B28" w:rsidRDefault="00734FCD" w:rsidP="00BD019E">
      <w:pPr>
        <w:tabs>
          <w:tab w:val="left" w:pos="10205"/>
        </w:tabs>
        <w:spacing w:after="0" w:line="360" w:lineRule="auto"/>
        <w:ind w:left="2268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0B28">
        <w:rPr>
          <w:rFonts w:ascii="Times New Roman" w:hAnsi="Times New Roman" w:cs="Times New Roman"/>
          <w:sz w:val="28"/>
          <w:szCs w:val="28"/>
        </w:rPr>
        <w:t>И не зря ведь есть у нас</w:t>
      </w:r>
    </w:p>
    <w:p w:rsidR="00734FCD" w:rsidRPr="00CF0B28" w:rsidRDefault="00734FCD" w:rsidP="00BD019E">
      <w:pPr>
        <w:tabs>
          <w:tab w:val="left" w:pos="10205"/>
        </w:tabs>
        <w:spacing w:after="0" w:line="360" w:lineRule="auto"/>
        <w:ind w:left="2268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0B28">
        <w:rPr>
          <w:rFonts w:ascii="Times New Roman" w:hAnsi="Times New Roman" w:cs="Times New Roman"/>
          <w:sz w:val="28"/>
          <w:szCs w:val="28"/>
        </w:rPr>
        <w:t>Пожеланье «В добрый час</w:t>
      </w:r>
      <w:r w:rsidR="00BD019E">
        <w:rPr>
          <w:rFonts w:ascii="Times New Roman" w:hAnsi="Times New Roman" w:cs="Times New Roman"/>
          <w:sz w:val="28"/>
          <w:szCs w:val="28"/>
        </w:rPr>
        <w:t>!</w:t>
      </w:r>
      <w:r w:rsidRPr="00CF0B28">
        <w:rPr>
          <w:rFonts w:ascii="Times New Roman" w:hAnsi="Times New Roman" w:cs="Times New Roman"/>
          <w:sz w:val="28"/>
          <w:szCs w:val="28"/>
        </w:rPr>
        <w:t>»</w:t>
      </w:r>
      <w:r w:rsidR="00BD019E">
        <w:rPr>
          <w:rFonts w:ascii="Times New Roman" w:hAnsi="Times New Roman" w:cs="Times New Roman"/>
          <w:sz w:val="28"/>
          <w:szCs w:val="28"/>
        </w:rPr>
        <w:t>.</w:t>
      </w:r>
    </w:p>
    <w:p w:rsidR="00734FCD" w:rsidRPr="00CF0B28" w:rsidRDefault="00BD019E" w:rsidP="00BD019E">
      <w:pPr>
        <w:tabs>
          <w:tab w:val="left" w:pos="10205"/>
        </w:tabs>
        <w:spacing w:after="0" w:line="360" w:lineRule="auto"/>
        <w:ind w:left="2268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 – </w:t>
      </w:r>
      <w:r w:rsidR="00734FCD" w:rsidRPr="00CF0B28">
        <w:rPr>
          <w:rFonts w:ascii="Times New Roman" w:hAnsi="Times New Roman" w:cs="Times New Roman"/>
          <w:sz w:val="28"/>
          <w:szCs w:val="28"/>
        </w:rPr>
        <w:t>она навеки</w:t>
      </w:r>
    </w:p>
    <w:p w:rsidR="00734FCD" w:rsidRPr="00CF0B28" w:rsidRDefault="00734FCD" w:rsidP="00BD019E">
      <w:pPr>
        <w:tabs>
          <w:tab w:val="left" w:pos="10205"/>
        </w:tabs>
        <w:spacing w:after="0" w:line="360" w:lineRule="auto"/>
        <w:ind w:left="2268"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0B28">
        <w:rPr>
          <w:rFonts w:ascii="Times New Roman" w:hAnsi="Times New Roman" w:cs="Times New Roman"/>
          <w:sz w:val="28"/>
          <w:szCs w:val="28"/>
        </w:rPr>
        <w:t>Украшенье человека!</w:t>
      </w:r>
    </w:p>
    <w:p w:rsidR="00734FCD" w:rsidRDefault="00734FCD" w:rsidP="007544AE">
      <w:pPr>
        <w:tabs>
          <w:tab w:val="left" w:pos="10205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3E9" w:rsidRPr="00BD019E" w:rsidRDefault="006C2C95" w:rsidP="007544AE">
      <w:pPr>
        <w:tabs>
          <w:tab w:val="left" w:pos="10205"/>
        </w:tabs>
        <w:spacing w:after="0" w:line="36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19E">
        <w:rPr>
          <w:rFonts w:ascii="Times New Roman" w:hAnsi="Times New Roman" w:cs="Times New Roman"/>
          <w:b/>
          <w:sz w:val="28"/>
          <w:szCs w:val="28"/>
        </w:rPr>
        <w:t xml:space="preserve">Приложение 5 </w:t>
      </w:r>
    </w:p>
    <w:p w:rsidR="009E23E9" w:rsidRDefault="00675FD5" w:rsidP="00675FD5">
      <w:pPr>
        <w:tabs>
          <w:tab w:val="left" w:pos="10205"/>
        </w:tabs>
        <w:spacing w:after="0" w:line="276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D5">
        <w:rPr>
          <w:rFonts w:ascii="Times New Roman" w:hAnsi="Times New Roman" w:cs="Times New Roman"/>
          <w:b/>
          <w:sz w:val="28"/>
          <w:szCs w:val="28"/>
        </w:rPr>
        <w:t xml:space="preserve">Сценарий урока для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школы </w:t>
      </w:r>
      <w:r w:rsidR="009E23E9" w:rsidRPr="00675FD5">
        <w:rPr>
          <w:rFonts w:ascii="Times New Roman" w:hAnsi="Times New Roman" w:cs="Times New Roman"/>
          <w:b/>
          <w:sz w:val="28"/>
          <w:szCs w:val="28"/>
        </w:rPr>
        <w:t>по теме «Благотворительность и добровольческая деятельность»</w:t>
      </w:r>
    </w:p>
    <w:p w:rsidR="00675FD5" w:rsidRPr="00675FD5" w:rsidRDefault="00675FD5" w:rsidP="00675FD5">
      <w:pPr>
        <w:tabs>
          <w:tab w:val="left" w:pos="10205"/>
        </w:tabs>
        <w:spacing w:after="0" w:line="276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B7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6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10DF">
        <w:rPr>
          <w:rFonts w:ascii="Times New Roman" w:hAnsi="Times New Roman" w:cs="Times New Roman"/>
          <w:sz w:val="28"/>
          <w:szCs w:val="28"/>
        </w:rPr>
        <w:t xml:space="preserve">одействие в формировании личности на основе присущей российскому обществу системы ценностей через вовлечение </w:t>
      </w:r>
      <w:r w:rsidR="00211BD1">
        <w:rPr>
          <w:rFonts w:ascii="Times New Roman" w:hAnsi="Times New Roman" w:cs="Times New Roman"/>
          <w:sz w:val="28"/>
          <w:szCs w:val="28"/>
        </w:rPr>
        <w:t>обучающихся</w:t>
      </w:r>
      <w:r w:rsidRPr="003C10DF">
        <w:rPr>
          <w:rFonts w:ascii="Times New Roman" w:hAnsi="Times New Roman" w:cs="Times New Roman"/>
          <w:sz w:val="28"/>
          <w:szCs w:val="28"/>
        </w:rPr>
        <w:t xml:space="preserve">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добровольчество, благотворительность</w:t>
      </w:r>
      <w:r w:rsidRPr="003C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10DF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их гражданской ответственности.</w:t>
      </w:r>
    </w:p>
    <w:p w:rsidR="009E23E9" w:rsidRPr="007E0D00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школьники 5-9 классов.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B77">
        <w:rPr>
          <w:rFonts w:ascii="Times New Roman" w:hAnsi="Times New Roman" w:cs="Times New Roman"/>
          <w:b/>
          <w:sz w:val="28"/>
          <w:szCs w:val="28"/>
        </w:rPr>
        <w:lastRenderedPageBreak/>
        <w:t>Степень вовлеченности:</w:t>
      </w:r>
      <w:r w:rsidRPr="0066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школьники имеют представление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добровольческой и благотворительной деятельности, отдельные ученики участвовали в волонтерских и благотворительных программах</w:t>
      </w:r>
      <w:r w:rsidRPr="00664DC8">
        <w:rPr>
          <w:rFonts w:ascii="Times New Roman" w:hAnsi="Times New Roman" w:cs="Times New Roman"/>
          <w:sz w:val="28"/>
          <w:szCs w:val="28"/>
        </w:rPr>
        <w:t>.</w:t>
      </w:r>
    </w:p>
    <w:p w:rsidR="009E23E9" w:rsidRPr="004A3B77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B7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и расширить знания школьников о добровольчестве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благотворительности, их истории и общественной значимости;</w:t>
      </w:r>
    </w:p>
    <w:p w:rsidR="009E23E9" w:rsidRPr="00EC0EB2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путями включения </w:t>
      </w:r>
      <w:r w:rsidR="00675FD5">
        <w:rPr>
          <w:rFonts w:ascii="Times New Roman" w:hAnsi="Times New Roman" w:cs="Times New Roman"/>
          <w:sz w:val="28"/>
          <w:szCs w:val="28"/>
        </w:rPr>
        <w:t>в</w:t>
      </w:r>
      <w:r w:rsidR="0063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добровольческие и благотворительные практики</w:t>
      </w:r>
      <w:r w:rsidRPr="00EC0EB2">
        <w:rPr>
          <w:rFonts w:ascii="Times New Roman" w:hAnsi="Times New Roman" w:cs="Times New Roman"/>
          <w:sz w:val="28"/>
          <w:szCs w:val="28"/>
        </w:rPr>
        <w:t>.</w:t>
      </w:r>
    </w:p>
    <w:p w:rsidR="009E23E9" w:rsidRPr="005C5275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27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C8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коммуникативно-речевые навыки;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C8">
        <w:rPr>
          <w:rFonts w:ascii="Times New Roman" w:hAnsi="Times New Roman" w:cs="Times New Roman"/>
          <w:sz w:val="28"/>
          <w:szCs w:val="28"/>
        </w:rPr>
        <w:t>развивать словесно-ло</w:t>
      </w:r>
      <w:r>
        <w:rPr>
          <w:rFonts w:ascii="Times New Roman" w:hAnsi="Times New Roman" w:cs="Times New Roman"/>
          <w:sz w:val="28"/>
          <w:szCs w:val="28"/>
        </w:rPr>
        <w:t>гическое мышление, воображение;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обучающихся к эмпатии.</w:t>
      </w:r>
    </w:p>
    <w:p w:rsidR="009E23E9" w:rsidRPr="005C5275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27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C8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>
        <w:rPr>
          <w:rFonts w:ascii="Times New Roman" w:hAnsi="Times New Roman" w:cs="Times New Roman"/>
          <w:sz w:val="28"/>
          <w:szCs w:val="28"/>
        </w:rPr>
        <w:t>школьников чувство личной ответственности за окружающую действительность, происходящее в поселке, городе, регионе, стране;</w:t>
      </w:r>
    </w:p>
    <w:p w:rsidR="009E23E9" w:rsidRPr="005C5275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C8">
        <w:rPr>
          <w:rFonts w:ascii="Times New Roman" w:hAnsi="Times New Roman" w:cs="Times New Roman"/>
          <w:sz w:val="28"/>
          <w:szCs w:val="28"/>
        </w:rPr>
        <w:t xml:space="preserve">поощрять стремление </w:t>
      </w:r>
      <w:r>
        <w:rPr>
          <w:rFonts w:ascii="Times New Roman" w:hAnsi="Times New Roman" w:cs="Times New Roman"/>
          <w:sz w:val="28"/>
          <w:szCs w:val="28"/>
        </w:rPr>
        <w:t xml:space="preserve">школьников участвовать в благотворительной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добровольческой деятельности</w:t>
      </w:r>
      <w:r w:rsidRPr="005C5275">
        <w:rPr>
          <w:rFonts w:ascii="Times New Roman" w:hAnsi="Times New Roman" w:cs="Times New Roman"/>
          <w:sz w:val="28"/>
          <w:szCs w:val="28"/>
        </w:rPr>
        <w:t>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E23E9" w:rsidRPr="00AE727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279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личности обучающихся;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обучающимися</w:t>
      </w:r>
      <w:r w:rsidRPr="00D522AC">
        <w:rPr>
          <w:rFonts w:ascii="Times New Roman" w:hAnsi="Times New Roman" w:cs="Times New Roman"/>
          <w:sz w:val="28"/>
          <w:szCs w:val="28"/>
        </w:rPr>
        <w:t xml:space="preserve"> ценностей </w:t>
      </w:r>
      <w:r>
        <w:rPr>
          <w:rFonts w:ascii="Times New Roman" w:hAnsi="Times New Roman" w:cs="Times New Roman"/>
          <w:sz w:val="28"/>
          <w:szCs w:val="28"/>
        </w:rPr>
        <w:t>волонтерства и благотворительности;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благотворительной и добровольческой деятельности и помощи окружающим.</w:t>
      </w:r>
    </w:p>
    <w:p w:rsidR="009E23E9" w:rsidRPr="00AE727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279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обучающихся самостоятельно формулировать суждения;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учебными технологиями;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хронологии развития благотворительности и добровольчества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контексте мировой истории.</w:t>
      </w:r>
    </w:p>
    <w:p w:rsidR="009E23E9" w:rsidRPr="00AE727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Метап</w:t>
      </w:r>
      <w:r w:rsidRPr="00AE7279">
        <w:rPr>
          <w:rFonts w:ascii="Times New Roman" w:hAnsi="Times New Roman" w:cs="Times New Roman"/>
          <w:sz w:val="28"/>
          <w:szCs w:val="28"/>
          <w:u w:val="single"/>
        </w:rPr>
        <w:t>редметные: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школьников аналитических умений и навыков;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групповой деятельности, сотрудничества и работы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команде;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</w:t>
      </w:r>
      <w:r w:rsidRPr="00A5613A">
        <w:rPr>
          <w:rFonts w:ascii="Times New Roman" w:hAnsi="Times New Roman" w:cs="Times New Roman"/>
          <w:sz w:val="28"/>
          <w:szCs w:val="28"/>
        </w:rPr>
        <w:t xml:space="preserve"> планирова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5613A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613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13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 w:rsidRPr="00A5613A">
        <w:rPr>
          <w:rFonts w:ascii="Times New Roman" w:hAnsi="Times New Roman" w:cs="Times New Roman"/>
          <w:sz w:val="28"/>
          <w:szCs w:val="28"/>
        </w:rPr>
        <w:t>с поставленной задачей и условиями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13A">
        <w:rPr>
          <w:rFonts w:ascii="Times New Roman" w:hAnsi="Times New Roman" w:cs="Times New Roman"/>
          <w:sz w:val="28"/>
          <w:szCs w:val="28"/>
        </w:rPr>
        <w:t xml:space="preserve"> реализации, </w:t>
      </w:r>
      <w:r>
        <w:rPr>
          <w:rFonts w:ascii="Times New Roman" w:hAnsi="Times New Roman" w:cs="Times New Roman"/>
          <w:sz w:val="28"/>
          <w:szCs w:val="28"/>
        </w:rPr>
        <w:t>поиска средств ее осуществления.</w:t>
      </w:r>
    </w:p>
    <w:p w:rsidR="009E23E9" w:rsidRPr="005C5275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7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275">
        <w:rPr>
          <w:rFonts w:ascii="Times New Roman" w:hAnsi="Times New Roman" w:cs="Times New Roman"/>
          <w:sz w:val="28"/>
          <w:szCs w:val="28"/>
          <w:u w:val="single"/>
        </w:rPr>
        <w:t>Технические средства:</w:t>
      </w:r>
      <w:r w:rsidRPr="00664DC8">
        <w:rPr>
          <w:rFonts w:ascii="Times New Roman" w:hAnsi="Times New Roman" w:cs="Times New Roman"/>
          <w:sz w:val="28"/>
          <w:szCs w:val="28"/>
        </w:rPr>
        <w:t xml:space="preserve"> ноутбук, экран</w:t>
      </w:r>
      <w:r>
        <w:rPr>
          <w:rFonts w:ascii="Times New Roman" w:hAnsi="Times New Roman" w:cs="Times New Roman"/>
          <w:sz w:val="28"/>
          <w:szCs w:val="28"/>
        </w:rPr>
        <w:t xml:space="preserve"> либо ж/к панель, видео</w:t>
      </w:r>
      <w:r w:rsidR="00AC0AFD">
        <w:rPr>
          <w:rFonts w:ascii="Times New Roman" w:hAnsi="Times New Roman" w:cs="Times New Roman"/>
          <w:sz w:val="28"/>
          <w:szCs w:val="28"/>
        </w:rPr>
        <w:t>ролик «Мир добрых дел», доска/</w:t>
      </w:r>
      <w:r>
        <w:rPr>
          <w:rFonts w:ascii="Times New Roman" w:hAnsi="Times New Roman" w:cs="Times New Roman"/>
          <w:sz w:val="28"/>
          <w:szCs w:val="28"/>
        </w:rPr>
        <w:t xml:space="preserve">флипчарт, карточки с ситуациями, в которых требуется помощь, карточки с историческими фактами о добровольчестве </w:t>
      </w:r>
      <w:r w:rsidR="009847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благотворительности для проведения игры.</w:t>
      </w:r>
    </w:p>
    <w:p w:rsidR="009E23E9" w:rsidRPr="007E0D00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00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E23E9" w:rsidRPr="00572A97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кейс-технология;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игра-викторина;</w:t>
      </w:r>
    </w:p>
    <w:p w:rsidR="009E23E9" w:rsidRDefault="009E23E9" w:rsidP="009847E7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проведения</w:t>
      </w:r>
      <w:r w:rsidRPr="00E227C5">
        <w:rPr>
          <w:rFonts w:ascii="Times New Roman" w:hAnsi="Times New Roman" w:cs="Times New Roman"/>
          <w:b/>
          <w:sz w:val="28"/>
          <w:szCs w:val="28"/>
        </w:rPr>
        <w:t>:</w:t>
      </w:r>
      <w:r w:rsidRPr="00E2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E9" w:rsidRPr="00572A97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Проведение урока возможно в следующих вариантах:</w:t>
      </w:r>
    </w:p>
    <w:p w:rsidR="009E23E9" w:rsidRPr="00572A97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а) проводят волонт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A97">
        <w:rPr>
          <w:rFonts w:ascii="Times New Roman" w:hAnsi="Times New Roman" w:cs="Times New Roman"/>
          <w:sz w:val="28"/>
          <w:szCs w:val="28"/>
        </w:rPr>
        <w:t>ры местной волонт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A97">
        <w:rPr>
          <w:rFonts w:ascii="Times New Roman" w:hAnsi="Times New Roman" w:cs="Times New Roman"/>
          <w:sz w:val="28"/>
          <w:szCs w:val="28"/>
        </w:rPr>
        <w:t>рской организации по предварительной 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A97">
        <w:rPr>
          <w:rFonts w:ascii="Times New Roman" w:hAnsi="Times New Roman" w:cs="Times New Roman"/>
          <w:sz w:val="28"/>
          <w:szCs w:val="28"/>
        </w:rPr>
        <w:t>нности с общеобразовательной организацией;</w:t>
      </w:r>
    </w:p>
    <w:p w:rsidR="009E23E9" w:rsidRPr="00572A97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б) проводит педагог образовательной организации; </w:t>
      </w:r>
    </w:p>
    <w:p w:rsidR="009E23E9" w:rsidRPr="00572A97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>в) проводит команда детей-лидеров;</w:t>
      </w:r>
    </w:p>
    <w:p w:rsidR="009E23E9" w:rsidRPr="00572A97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t xml:space="preserve">г) проводят активисты добровольческого отряда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572A97">
        <w:rPr>
          <w:rFonts w:ascii="Times New Roman" w:hAnsi="Times New Roman" w:cs="Times New Roman"/>
          <w:sz w:val="28"/>
          <w:szCs w:val="28"/>
        </w:rPr>
        <w:t xml:space="preserve"> соседней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2A97">
        <w:rPr>
          <w:rFonts w:ascii="Times New Roman" w:hAnsi="Times New Roman" w:cs="Times New Roman"/>
          <w:sz w:val="28"/>
          <w:szCs w:val="28"/>
        </w:rPr>
        <w:t xml:space="preserve"> (в случае отсутствия школьного добровольческого отряда в данной образовательной организации).</w:t>
      </w:r>
    </w:p>
    <w:p w:rsidR="009E23E9" w:rsidRPr="00E227C5" w:rsidRDefault="009E23E9" w:rsidP="00675FD5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A97"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учебный класс.</w:t>
      </w:r>
    </w:p>
    <w:p w:rsidR="009E23E9" w:rsidRDefault="009E23E9" w:rsidP="00675FD5">
      <w:pPr>
        <w:tabs>
          <w:tab w:val="left" w:pos="1020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23E9" w:rsidRDefault="009E23E9" w:rsidP="00675FD5">
      <w:pPr>
        <w:tabs>
          <w:tab w:val="left" w:pos="10205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Цель: настрой на урок, актив</w:t>
      </w:r>
      <w:r w:rsidR="00675F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="00211BD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ребята! Наш</w:t>
      </w:r>
      <w:r w:rsidRPr="00F5689D">
        <w:rPr>
          <w:rFonts w:ascii="Times New Roman" w:hAnsi="Times New Roman" w:cs="Times New Roman"/>
          <w:sz w:val="28"/>
          <w:szCs w:val="28"/>
        </w:rPr>
        <w:t xml:space="preserve"> сегодняшний урок необычен, он не даст вам каких-то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F5689D">
        <w:rPr>
          <w:rFonts w:ascii="Times New Roman" w:hAnsi="Times New Roman" w:cs="Times New Roman"/>
          <w:sz w:val="28"/>
          <w:szCs w:val="28"/>
        </w:rPr>
        <w:t>знаний, но, возможно, изменит вашу жизнь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9D">
        <w:rPr>
          <w:rFonts w:ascii="Times New Roman" w:hAnsi="Times New Roman" w:cs="Times New Roman"/>
          <w:sz w:val="28"/>
          <w:szCs w:val="28"/>
        </w:rPr>
        <w:t>Наш урок</w:t>
      </w:r>
      <w:r>
        <w:rPr>
          <w:rFonts w:ascii="Times New Roman" w:hAnsi="Times New Roman" w:cs="Times New Roman"/>
          <w:sz w:val="28"/>
          <w:szCs w:val="28"/>
        </w:rPr>
        <w:t xml:space="preserve"> посвящен добровольчеству и благотворительной деятельности. Начнем?</w:t>
      </w:r>
    </w:p>
    <w:p w:rsidR="009E23E9" w:rsidRPr="0080738F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Школьники приветствуют учителя, к</w:t>
      </w:r>
      <w:r w:rsidR="00636033">
        <w:rPr>
          <w:rFonts w:ascii="Times New Roman" w:hAnsi="Times New Roman" w:cs="Times New Roman"/>
          <w:i/>
          <w:sz w:val="28"/>
          <w:szCs w:val="28"/>
        </w:rPr>
        <w:t>онтролируют готовность к уроку.)</w:t>
      </w:r>
    </w:p>
    <w:p w:rsidR="009E23E9" w:rsidRPr="0080738F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Постановка целей и задач урока</w:t>
      </w:r>
      <w:r w:rsidRPr="00683E4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м</w:t>
      </w:r>
      <w:r w:rsidRPr="0080738F">
        <w:rPr>
          <w:rFonts w:ascii="Times New Roman" w:hAnsi="Times New Roman" w:cs="Times New Roman"/>
          <w:sz w:val="28"/>
          <w:szCs w:val="28"/>
        </w:rPr>
        <w:t xml:space="preserve">отивация </w:t>
      </w:r>
      <w:r w:rsidR="00211BD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80738F">
        <w:rPr>
          <w:rFonts w:ascii="Times New Roman" w:hAnsi="Times New Roman" w:cs="Times New Roman"/>
          <w:sz w:val="28"/>
          <w:szCs w:val="28"/>
        </w:rPr>
        <w:t>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поговорим о сущности этих общественных явлений, погрузимся в их историю, обдумаем, что движет людьми, занимающимися добровольческой и благотворительной деятельностью, узнаем подробнее о путях включения в добровольческие и благотворительные практики.</w:t>
      </w:r>
    </w:p>
    <w:p w:rsidR="009E23E9" w:rsidRPr="00C57967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Актуализация знаний</w:t>
      </w:r>
      <w:r w:rsidRPr="00683E4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в</w:t>
      </w:r>
      <w:r w:rsidRPr="00C57967">
        <w:rPr>
          <w:rFonts w:ascii="Times New Roman" w:hAnsi="Times New Roman" w:cs="Times New Roman"/>
          <w:sz w:val="28"/>
          <w:szCs w:val="28"/>
        </w:rPr>
        <w:t xml:space="preserve">ыявить уровень знаний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 w:rsidRPr="00C57967">
        <w:rPr>
          <w:rFonts w:ascii="Times New Roman" w:hAnsi="Times New Roman" w:cs="Times New Roman"/>
          <w:sz w:val="28"/>
          <w:szCs w:val="28"/>
        </w:rPr>
        <w:t>и систематизировать их.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начала давайте посмотрим ролик «Мир добрых дел»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обсудим, что такое волонтерство, что такое благотворительность, в чем их сходство и различия.</w:t>
      </w:r>
    </w:p>
    <w:p w:rsidR="009E23E9" w:rsidRPr="0080738F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Просмотр видеоролика</w:t>
      </w:r>
      <w:r w:rsidR="00675FD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этот ролик? Кто его герои?</w:t>
      </w:r>
    </w:p>
    <w:p w:rsidR="009E23E9" w:rsidRPr="00DF428B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ролик о добрых делах. О людях, которые нуждаются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помощи</w:t>
      </w:r>
      <w:r w:rsidR="00675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людях, которые им помогают.</w:t>
      </w:r>
      <w:r w:rsidRPr="00DF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волонтерах.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но только ли волонтеры помогают людям? Кто помог девочке Вере из ролика и в чем заключалась, по-вашему, эта помощь?</w:t>
      </w:r>
    </w:p>
    <w:p w:rsidR="009E23E9" w:rsidRPr="00DF428B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967">
        <w:rPr>
          <w:rFonts w:ascii="Times New Roman" w:hAnsi="Times New Roman" w:cs="Times New Roman"/>
          <w:b/>
          <w:sz w:val="28"/>
          <w:szCs w:val="28"/>
        </w:rPr>
        <w:lastRenderedPageBreak/>
        <w:t>Школьники: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Вере, вероятно, помог благотворительный фонд, который выделил деньги на ее лечение.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людям помогают не только волонтеры, но и разного рода благотворители. Давайте вспомним, кто такой волонтер и какими качествами характеризуется деятельность волонтера?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</w:t>
      </w:r>
      <w:r w:rsidR="00675FD5">
        <w:rPr>
          <w:rFonts w:ascii="Times New Roman" w:hAnsi="Times New Roman" w:cs="Times New Roman"/>
          <w:i/>
          <w:sz w:val="28"/>
          <w:szCs w:val="28"/>
        </w:rPr>
        <w:t>льники высказывают свои версии.)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верно, д</w:t>
      </w:r>
      <w:r w:rsidRPr="007D656B">
        <w:rPr>
          <w:rFonts w:ascii="Times New Roman" w:hAnsi="Times New Roman" w:cs="Times New Roman"/>
          <w:sz w:val="28"/>
          <w:szCs w:val="28"/>
        </w:rPr>
        <w:t>обровольцы –</w:t>
      </w:r>
      <w:r>
        <w:rPr>
          <w:rFonts w:ascii="Times New Roman" w:hAnsi="Times New Roman" w:cs="Times New Roman"/>
          <w:sz w:val="28"/>
          <w:szCs w:val="28"/>
        </w:rPr>
        <w:t xml:space="preserve"> это люди, </w:t>
      </w:r>
      <w:r w:rsidRPr="007D656B">
        <w:rPr>
          <w:rFonts w:ascii="Times New Roman" w:hAnsi="Times New Roman" w:cs="Times New Roman"/>
          <w:sz w:val="28"/>
          <w:szCs w:val="28"/>
        </w:rPr>
        <w:t xml:space="preserve">которые по собственному желанию и абсолютно безвозмездно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Pr="007D656B">
        <w:rPr>
          <w:rFonts w:ascii="Times New Roman" w:hAnsi="Times New Roman" w:cs="Times New Roman"/>
          <w:sz w:val="28"/>
          <w:szCs w:val="28"/>
        </w:rPr>
        <w:t xml:space="preserve"> добровольн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656B">
        <w:rPr>
          <w:rFonts w:ascii="Times New Roman" w:hAnsi="Times New Roman" w:cs="Times New Roman"/>
          <w:sz w:val="28"/>
          <w:szCs w:val="28"/>
        </w:rPr>
        <w:t xml:space="preserve"> и бескорыстн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656B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656B">
        <w:rPr>
          <w:rFonts w:ascii="Times New Roman" w:hAnsi="Times New Roman" w:cs="Times New Roman"/>
          <w:sz w:val="28"/>
          <w:szCs w:val="28"/>
        </w:rPr>
        <w:t xml:space="preserve"> тем, кто в ней нуждается. Волонтеры (добровольцы) участвуют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 w:rsidRPr="007D656B">
        <w:rPr>
          <w:rFonts w:ascii="Times New Roman" w:hAnsi="Times New Roman" w:cs="Times New Roman"/>
          <w:sz w:val="28"/>
          <w:szCs w:val="28"/>
        </w:rPr>
        <w:t xml:space="preserve">в разнообразной деятельности, но в основе любого волонтерского движения лежит принцип: хочешь почувствовать себя человеком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656B">
        <w:rPr>
          <w:rFonts w:ascii="Times New Roman" w:hAnsi="Times New Roman" w:cs="Times New Roman"/>
          <w:sz w:val="28"/>
          <w:szCs w:val="28"/>
        </w:rPr>
        <w:t xml:space="preserve"> помоги другому</w:t>
      </w:r>
      <w:r>
        <w:rPr>
          <w:rFonts w:ascii="Times New Roman" w:hAnsi="Times New Roman" w:cs="Times New Roman"/>
          <w:sz w:val="28"/>
          <w:szCs w:val="28"/>
        </w:rPr>
        <w:t>. Важные признаки волонтерской деятельности – бескорыстие, добровольность, инициативность, осознанность.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такие благотворители и чем они отличаются от волонтеров?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Школьники высказывают свои версии</w:t>
      </w:r>
      <w:r w:rsidR="00675FD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Как вы правильно отметили, благотворители не очень сильно отличаются от волонтеров. </w:t>
      </w:r>
      <w:r w:rsidRPr="00FF62BA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и благотворительности, и волонтерства</w:t>
      </w:r>
      <w:r w:rsidRPr="00FF62BA">
        <w:rPr>
          <w:rFonts w:ascii="Times New Roman" w:hAnsi="Times New Roman" w:cs="Times New Roman"/>
          <w:sz w:val="28"/>
          <w:szCs w:val="28"/>
        </w:rPr>
        <w:t xml:space="preserve"> лежит потребность в совершении добрых дел.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Благотворители также бескорыстны, их деятельность то</w:t>
      </w:r>
      <w:r w:rsidR="00675FD5">
        <w:rPr>
          <w:rFonts w:ascii="Times New Roman" w:hAnsi="Times New Roman" w:cs="Times New Roman"/>
          <w:sz w:val="28"/>
          <w:szCs w:val="28"/>
        </w:rPr>
        <w:t>же добровольна, они инициативны</w:t>
      </w:r>
      <w:r>
        <w:rPr>
          <w:rFonts w:ascii="Times New Roman" w:hAnsi="Times New Roman" w:cs="Times New Roman"/>
          <w:sz w:val="28"/>
          <w:szCs w:val="28"/>
        </w:rPr>
        <w:t>. Главное отличие заключается в том, что волонтер оказывает помощь прежде всего личным трудом,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благотворитель чаще всего предоставляет нуждающимся материальную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финансовую поддержку.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46DB0">
        <w:rPr>
          <w:rFonts w:ascii="Times New Roman" w:hAnsi="Times New Roman" w:cs="Times New Roman"/>
          <w:sz w:val="28"/>
          <w:szCs w:val="28"/>
          <w:u w:val="single"/>
        </w:rPr>
        <w:t>своение новых знаний</w:t>
      </w:r>
      <w:r>
        <w:rPr>
          <w:rFonts w:ascii="Times New Roman" w:hAnsi="Times New Roman" w:cs="Times New Roman"/>
          <w:sz w:val="28"/>
          <w:szCs w:val="28"/>
          <w:u w:val="single"/>
        </w:rPr>
        <w:t>, контроль понимания</w:t>
      </w:r>
      <w:r w:rsidRPr="00646DB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Цель: о</w:t>
      </w:r>
      <w:r w:rsidRPr="00646DB0">
        <w:rPr>
          <w:rFonts w:ascii="Times New Roman" w:hAnsi="Times New Roman" w:cs="Times New Roman"/>
          <w:sz w:val="28"/>
          <w:szCs w:val="28"/>
        </w:rPr>
        <w:t>рганизовать осмысленное восприятие новой информации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52A26">
        <w:rPr>
          <w:rFonts w:ascii="Times New Roman" w:hAnsi="Times New Roman" w:cs="Times New Roman"/>
          <w:sz w:val="28"/>
          <w:szCs w:val="28"/>
        </w:rPr>
        <w:t xml:space="preserve">ызвать эмоциональный настрой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 w:rsidRPr="00B52A26">
        <w:rPr>
          <w:rFonts w:ascii="Times New Roman" w:hAnsi="Times New Roman" w:cs="Times New Roman"/>
          <w:sz w:val="28"/>
          <w:szCs w:val="28"/>
        </w:rPr>
        <w:t>и познавательный интерес к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можно ли сказать, что благотворительность важнее, чем волонтерство? Или что волонтерство более значимо, чем благотворительность?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Школьники высказывают свои предположения и с помощью учителя приходят к выводу, что и благотворительность, и волонтерство одинаково</w:t>
      </w:r>
      <w:r w:rsidR="00675FD5">
        <w:rPr>
          <w:rFonts w:ascii="Times New Roman" w:hAnsi="Times New Roman" w:cs="Times New Roman"/>
          <w:i/>
          <w:sz w:val="28"/>
          <w:szCs w:val="28"/>
        </w:rPr>
        <w:t xml:space="preserve"> значимые общественные явления.)</w:t>
      </w:r>
    </w:p>
    <w:p w:rsidR="00AC0AFD" w:rsidRDefault="009E23E9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Верно, нельзя сделать вывод о том, что какая-то форма добрых дел важнее другой. Бывают ситуации, когда нужна именно денежная помощь, например, при лечении редких или тяжелых заболеваний в зарубежных клиниках.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бывает, когда только деньгами не поможешь, например, при ликвидации чрезвычайных ситуаций или поиске пропавших людей.</w:t>
      </w:r>
    </w:p>
    <w:p w:rsidR="009E23E9" w:rsidRDefault="00AC0AFD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E9">
        <w:rPr>
          <w:rFonts w:ascii="Times New Roman" w:hAnsi="Times New Roman" w:cs="Times New Roman"/>
          <w:sz w:val="28"/>
          <w:szCs w:val="28"/>
        </w:rPr>
        <w:t>Сейчас вы разделитесь на группы</w:t>
      </w:r>
      <w:r w:rsidR="00675FD5">
        <w:rPr>
          <w:rFonts w:ascii="Times New Roman" w:hAnsi="Times New Roman" w:cs="Times New Roman"/>
          <w:sz w:val="28"/>
          <w:szCs w:val="28"/>
        </w:rPr>
        <w:t>,</w:t>
      </w:r>
      <w:r w:rsidR="009E23E9">
        <w:rPr>
          <w:rFonts w:ascii="Times New Roman" w:hAnsi="Times New Roman" w:cs="Times New Roman"/>
          <w:sz w:val="28"/>
          <w:szCs w:val="28"/>
        </w:rPr>
        <w:t xml:space="preserve"> и каждой группе я предложу карточку </w:t>
      </w:r>
      <w:r>
        <w:rPr>
          <w:rFonts w:ascii="Times New Roman" w:hAnsi="Times New Roman" w:cs="Times New Roman"/>
          <w:sz w:val="28"/>
          <w:szCs w:val="28"/>
        </w:rPr>
        <w:br/>
      </w:r>
      <w:r w:rsidR="009E23E9">
        <w:rPr>
          <w:rFonts w:ascii="Times New Roman" w:hAnsi="Times New Roman" w:cs="Times New Roman"/>
          <w:sz w:val="28"/>
          <w:szCs w:val="28"/>
        </w:rPr>
        <w:t>с ситуацией, а вы попробуете определить, чем в данной ситуации могут помочь волонтеры, а чем – благотворители.</w:t>
      </w:r>
    </w:p>
    <w:p w:rsidR="009E23E9" w:rsidRDefault="009E23E9" w:rsidP="00675FD5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Школьники делятся на 6 подгрупп, по две </w:t>
      </w:r>
      <w:r w:rsidR="00675FD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ряду, и получают карточки </w:t>
      </w:r>
      <w:r w:rsidR="00AC0AF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с кейсами. Учитель дает школьникам 5-7 минут на ознакомление с ситуацией </w:t>
      </w:r>
      <w:r w:rsidR="00AC0AF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и по очереди предоставляет право каждой подгруппе высказаться, остальные подгруппы при этом дополняют и задают вопросы. Учитель подводит школьников к мысли, что наиболее эффективно, когда в решение проблемы включаются</w:t>
      </w:r>
      <w:r w:rsidR="00675F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волонтеры, и благотворители. Не так важно, каким способом помогать</w:t>
      </w:r>
      <w:r w:rsidR="00675FD5">
        <w:rPr>
          <w:rFonts w:ascii="Times New Roman" w:hAnsi="Times New Roman" w:cs="Times New Roman"/>
          <w:i/>
          <w:sz w:val="28"/>
          <w:szCs w:val="28"/>
        </w:rPr>
        <w:t xml:space="preserve"> в трудной ситуации, главное – не оставаться равнодушным.)</w:t>
      </w:r>
    </w:p>
    <w:p w:rsidR="009E23E9" w:rsidRPr="00675FD5" w:rsidRDefault="009E23E9" w:rsidP="00675FD5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FD5">
        <w:rPr>
          <w:rFonts w:ascii="Times New Roman" w:hAnsi="Times New Roman" w:cs="Times New Roman"/>
          <w:b/>
          <w:sz w:val="28"/>
          <w:szCs w:val="28"/>
        </w:rPr>
        <w:t>Кейсы:</w:t>
      </w:r>
    </w:p>
    <w:p w:rsidR="009E23E9" w:rsidRPr="00032772" w:rsidRDefault="009E23E9" w:rsidP="00675FD5">
      <w:pPr>
        <w:pStyle w:val="a7"/>
        <w:numPr>
          <w:ilvl w:val="0"/>
          <w:numId w:val="7"/>
        </w:numPr>
        <w:tabs>
          <w:tab w:val="left" w:pos="1134"/>
          <w:tab w:val="left" w:pos="10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72">
        <w:rPr>
          <w:rFonts w:ascii="Times New Roman" w:hAnsi="Times New Roman" w:cs="Times New Roman"/>
          <w:i/>
          <w:sz w:val="28"/>
          <w:szCs w:val="28"/>
        </w:rPr>
        <w:t>В лесу потерялась пожилая женщина из маленького села. Необходимо организовать ее поиск. В селе нет гостиниц, нет заведений общественного питания. У местной поисковой организации недостаточно людей и снаряжения.</w:t>
      </w:r>
    </w:p>
    <w:p w:rsidR="009E23E9" w:rsidRPr="00032772" w:rsidRDefault="009E23E9" w:rsidP="009847E7">
      <w:pPr>
        <w:pStyle w:val="a7"/>
        <w:numPr>
          <w:ilvl w:val="0"/>
          <w:numId w:val="7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72">
        <w:rPr>
          <w:rFonts w:ascii="Times New Roman" w:hAnsi="Times New Roman" w:cs="Times New Roman"/>
          <w:i/>
          <w:sz w:val="28"/>
          <w:szCs w:val="28"/>
        </w:rPr>
        <w:t>Тяже</w:t>
      </w:r>
      <w:r>
        <w:rPr>
          <w:rFonts w:ascii="Times New Roman" w:hAnsi="Times New Roman" w:cs="Times New Roman"/>
          <w:i/>
          <w:sz w:val="28"/>
          <w:szCs w:val="28"/>
        </w:rPr>
        <w:t>ло</w:t>
      </w:r>
      <w:r w:rsidRPr="00032772">
        <w:rPr>
          <w:rFonts w:ascii="Times New Roman" w:hAnsi="Times New Roman" w:cs="Times New Roman"/>
          <w:i/>
          <w:sz w:val="28"/>
          <w:szCs w:val="28"/>
        </w:rPr>
        <w:t>больной девочке требуется дорогостоящее лечение. У семьи нет средств на его оплату. Кроме того, семья живет на пятом этаже пятиэтажного дома в поселке, где не ходит общественный транспорт. В доме нет лифта.</w:t>
      </w:r>
    </w:p>
    <w:p w:rsidR="009E23E9" w:rsidRPr="00032772" w:rsidRDefault="009E23E9" w:rsidP="009847E7">
      <w:pPr>
        <w:pStyle w:val="a7"/>
        <w:numPr>
          <w:ilvl w:val="0"/>
          <w:numId w:val="7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72">
        <w:rPr>
          <w:rFonts w:ascii="Times New Roman" w:hAnsi="Times New Roman" w:cs="Times New Roman"/>
          <w:i/>
          <w:sz w:val="28"/>
          <w:szCs w:val="28"/>
        </w:rPr>
        <w:t>В приюте для животных живет 50 собак. Животным не хватает корма. У приюта долг за коммунальные услуги. Собаки болеют, так как находятся в клетках и испытывают дефицит движения.</w:t>
      </w:r>
    </w:p>
    <w:p w:rsidR="009E23E9" w:rsidRPr="00032772" w:rsidRDefault="009E23E9" w:rsidP="009847E7">
      <w:pPr>
        <w:pStyle w:val="a7"/>
        <w:numPr>
          <w:ilvl w:val="0"/>
          <w:numId w:val="7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72">
        <w:rPr>
          <w:rFonts w:ascii="Times New Roman" w:hAnsi="Times New Roman" w:cs="Times New Roman"/>
          <w:i/>
          <w:sz w:val="28"/>
          <w:szCs w:val="28"/>
        </w:rPr>
        <w:lastRenderedPageBreak/>
        <w:t>В маленькой деревне нет ни одной детской площадки. Детям негде безопасно и интересно проводить время. В собственности у одного жителя находится по</w:t>
      </w:r>
      <w:r w:rsidR="00675FD5">
        <w:rPr>
          <w:rFonts w:ascii="Times New Roman" w:hAnsi="Times New Roman" w:cs="Times New Roman"/>
          <w:i/>
          <w:sz w:val="28"/>
          <w:szCs w:val="28"/>
        </w:rPr>
        <w:t>д</w:t>
      </w:r>
      <w:r w:rsidRPr="00032772">
        <w:rPr>
          <w:rFonts w:ascii="Times New Roman" w:hAnsi="Times New Roman" w:cs="Times New Roman"/>
          <w:i/>
          <w:sz w:val="28"/>
          <w:szCs w:val="28"/>
        </w:rPr>
        <w:t>ходящая поляна, которую он не планирует использовать под застройку.</w:t>
      </w:r>
    </w:p>
    <w:p w:rsidR="009E23E9" w:rsidRPr="00032772" w:rsidRDefault="009E23E9" w:rsidP="009847E7">
      <w:pPr>
        <w:pStyle w:val="a7"/>
        <w:numPr>
          <w:ilvl w:val="0"/>
          <w:numId w:val="7"/>
        </w:numPr>
        <w:tabs>
          <w:tab w:val="left" w:pos="1134"/>
          <w:tab w:val="left" w:pos="10205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772">
        <w:rPr>
          <w:rFonts w:ascii="Times New Roman" w:hAnsi="Times New Roman" w:cs="Times New Roman"/>
          <w:i/>
          <w:sz w:val="28"/>
          <w:szCs w:val="28"/>
        </w:rPr>
        <w:t>В интернате для пожилых и инвалидов сломался телевизор. Постояльцы скучают по любимым телепередачам. У интерната нет возможности купить новую технику.</w:t>
      </w:r>
    </w:p>
    <w:p w:rsidR="00AC0AFD" w:rsidRPr="00AC0AFD" w:rsidRDefault="009E23E9" w:rsidP="00675FD5">
      <w:pPr>
        <w:pStyle w:val="a7"/>
        <w:widowControl w:val="0"/>
        <w:numPr>
          <w:ilvl w:val="0"/>
          <w:numId w:val="7"/>
        </w:numPr>
        <w:tabs>
          <w:tab w:val="left" w:pos="1134"/>
          <w:tab w:val="left" w:pos="10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72">
        <w:rPr>
          <w:rFonts w:ascii="Times New Roman" w:hAnsi="Times New Roman" w:cs="Times New Roman"/>
          <w:i/>
          <w:sz w:val="28"/>
          <w:szCs w:val="28"/>
        </w:rPr>
        <w:t xml:space="preserve">В Н-ской области живет редкая и вымирающая ящерица, занесенная </w:t>
      </w:r>
      <w:r w:rsidR="00AC0AFD">
        <w:rPr>
          <w:rFonts w:ascii="Times New Roman" w:hAnsi="Times New Roman" w:cs="Times New Roman"/>
          <w:i/>
          <w:sz w:val="28"/>
          <w:szCs w:val="28"/>
        </w:rPr>
        <w:br/>
      </w:r>
      <w:r w:rsidRPr="00032772">
        <w:rPr>
          <w:rFonts w:ascii="Times New Roman" w:hAnsi="Times New Roman" w:cs="Times New Roman"/>
          <w:i/>
          <w:sz w:val="28"/>
          <w:szCs w:val="28"/>
        </w:rPr>
        <w:t>в Красную книгу. Местные жители считают, что кожа ящерицы целебная, из-за чего истребляют ящериц.</w:t>
      </w:r>
      <w:r w:rsidR="00AC0AFD" w:rsidRPr="00683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FD5" w:rsidRDefault="00675FD5" w:rsidP="00675FD5">
      <w:pPr>
        <w:pStyle w:val="a7"/>
        <w:widowControl w:val="0"/>
        <w:tabs>
          <w:tab w:val="left" w:pos="1134"/>
          <w:tab w:val="left" w:pos="10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3E9" w:rsidRDefault="009E23E9" w:rsidP="00675FD5">
      <w:pPr>
        <w:pStyle w:val="a7"/>
        <w:widowControl w:val="0"/>
        <w:tabs>
          <w:tab w:val="left" w:pos="1134"/>
          <w:tab w:val="left" w:pos="102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Видите, мы с вами выяснили, что помогать можно любым способом и очень хорошо, когда в решение проблемы включаются люди, обладающие разными ресурсами.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же заставляет людей заниматься добровольчеством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благотворительностью? Давайте поговорим о мотивах добровольческой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благотворительной деятельности.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Школьники высказывают свои версии, а учитель фиксирует их на доске либо на флипчарте. Если ученики не затронули какую-то группу мотивов, учитель подводит их к мы</w:t>
      </w:r>
      <w:r w:rsidR="00675FD5">
        <w:rPr>
          <w:rFonts w:ascii="Times New Roman" w:hAnsi="Times New Roman" w:cs="Times New Roman"/>
          <w:i/>
          <w:sz w:val="28"/>
          <w:szCs w:val="28"/>
        </w:rPr>
        <w:t>сли о ней наводящими вопросами.)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Поглядите, сколько причин заниматься благотворительной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волонтерской деятельностью мы с вами нашли. Это</w:t>
      </w:r>
      <w:r w:rsidR="00675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возможность сделать доброе дело, это способ найти друзей, это шанс получить новые знания, умения и навыки, «прокачать» свои «</w:t>
      </w:r>
      <w:r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543563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ы», это впечатления и эмоции, которых ты не получил бы в другой ситуации, мероприятия, на которые ты не смог бы попасть иначе, это строчка в резюме, это, в конце концов</w:t>
      </w:r>
      <w:r w:rsidR="00675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баллы к ЕГЭ, различные сувениры и благодарности. Каждый может найти свой интерес и свое место</w:t>
      </w:r>
      <w:r w:rsidR="0067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благотворительной и волонтерской деятельности.</w:t>
      </w:r>
    </w:p>
    <w:p w:rsidR="009E23E9" w:rsidRPr="009235EA" w:rsidRDefault="00675FD5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давайте посмотрим, как все начиналось.</w:t>
      </w:r>
      <w:r w:rsidR="009E23E9">
        <w:rPr>
          <w:rFonts w:ascii="Times New Roman" w:hAnsi="Times New Roman" w:cs="Times New Roman"/>
          <w:sz w:val="28"/>
          <w:szCs w:val="28"/>
        </w:rPr>
        <w:t xml:space="preserve"> </w:t>
      </w:r>
      <w:r w:rsidR="009E23E9" w:rsidRPr="009235EA">
        <w:rPr>
          <w:rFonts w:ascii="Times New Roman" w:hAnsi="Times New Roman" w:cs="Times New Roman"/>
          <w:sz w:val="28"/>
          <w:szCs w:val="28"/>
        </w:rPr>
        <w:t xml:space="preserve">История развития добровольчества </w:t>
      </w:r>
      <w:r w:rsidR="009E23E9">
        <w:rPr>
          <w:rFonts w:ascii="Times New Roman" w:hAnsi="Times New Roman" w:cs="Times New Roman"/>
          <w:sz w:val="28"/>
          <w:szCs w:val="28"/>
        </w:rPr>
        <w:t xml:space="preserve">и благотворительности </w:t>
      </w:r>
      <w:r w:rsidR="009E23E9" w:rsidRPr="009235EA">
        <w:rPr>
          <w:rFonts w:ascii="Times New Roman" w:hAnsi="Times New Roman" w:cs="Times New Roman"/>
          <w:sz w:val="28"/>
          <w:szCs w:val="28"/>
        </w:rPr>
        <w:t>в нашей стране и мире имеет множество замечательных страниц. Я предлагаю вам познакомиться с ними и собрать непрерывную цепь событий от зарождения добровольчества и благотворительности до наших дней.</w:t>
      </w:r>
    </w:p>
    <w:p w:rsidR="009E23E9" w:rsidRPr="009235EA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5EA">
        <w:rPr>
          <w:rFonts w:ascii="Times New Roman" w:hAnsi="Times New Roman" w:cs="Times New Roman"/>
          <w:i/>
          <w:sz w:val="28"/>
          <w:szCs w:val="28"/>
        </w:rPr>
        <w:t>(Педагог разда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235EA">
        <w:rPr>
          <w:rFonts w:ascii="Times New Roman" w:hAnsi="Times New Roman" w:cs="Times New Roman"/>
          <w:i/>
          <w:sz w:val="28"/>
          <w:szCs w:val="28"/>
        </w:rPr>
        <w:t>т группам наборы карточек, школьники должны их расставить в хронологическом порядке (на карточках не указаны годы и века</w:t>
      </w:r>
      <w:r>
        <w:rPr>
          <w:rFonts w:ascii="Times New Roman" w:hAnsi="Times New Roman" w:cs="Times New Roman"/>
          <w:i/>
          <w:sz w:val="28"/>
          <w:szCs w:val="28"/>
        </w:rPr>
        <w:t>), после чего педагог оглашает правильную хронологию.</w:t>
      </w:r>
      <w:r w:rsidRPr="009235EA">
        <w:rPr>
          <w:rFonts w:ascii="Times New Roman" w:hAnsi="Times New Roman" w:cs="Times New Roman"/>
          <w:i/>
          <w:sz w:val="28"/>
          <w:szCs w:val="28"/>
        </w:rPr>
        <w:t>)</w:t>
      </w:r>
    </w:p>
    <w:p w:rsidR="009E23E9" w:rsidRPr="00675FD5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FD5">
        <w:rPr>
          <w:rFonts w:ascii="Times New Roman" w:hAnsi="Times New Roman" w:cs="Times New Roman"/>
          <w:b/>
          <w:sz w:val="28"/>
          <w:szCs w:val="28"/>
        </w:rPr>
        <w:t>Карточки с фактами: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Князь Владимир. Христианская добродетель. Работа в монастырях. После Крещения Руси в 988 году безвозмездная помощь и труд в монастырях стали традицией.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Ярослав Мудрый, появление сиротских домов. Дети обучались грамоте, разным наукам и потом оставались работать при монастырях на средства, собранные в соседних деревнях.</w:t>
      </w:r>
    </w:p>
    <w:p w:rsidR="009E23E9" w:rsidRPr="00E44511" w:rsidRDefault="0011660B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XIV</w:t>
      </w:r>
      <w:r w:rsidR="009E23E9" w:rsidRPr="00E44511">
        <w:rPr>
          <w:rFonts w:ascii="Times New Roman" w:hAnsi="Times New Roman" w:cs="Times New Roman"/>
          <w:i/>
          <w:sz w:val="28"/>
          <w:szCs w:val="28"/>
        </w:rPr>
        <w:t xml:space="preserve"> век. Чума в Европе: Многие горожане добровольно объединялись в группы, чтобы помогать больным и очищать свои города от заразы</w:t>
      </w:r>
      <w:r w:rsidRPr="0011660B">
        <w:rPr>
          <w:rFonts w:ascii="Times New Roman" w:hAnsi="Times New Roman" w:cs="Times New Roman"/>
          <w:i/>
          <w:sz w:val="28"/>
          <w:szCs w:val="28"/>
        </w:rPr>
        <w:t>.</w:t>
      </w:r>
      <w:r w:rsidR="009E23E9" w:rsidRPr="00E445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1551 год. Иван Грозный издал указ, по которому в каждом городе должны быть построены богадельни и больницы для мужчин и женщин.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 xml:space="preserve">Петр I. Появляется государственная политика в области защиты сирот </w:t>
      </w:r>
      <w:r w:rsidR="00AC0AFD">
        <w:rPr>
          <w:rFonts w:ascii="Times New Roman" w:hAnsi="Times New Roman" w:cs="Times New Roman"/>
          <w:i/>
          <w:sz w:val="28"/>
          <w:szCs w:val="28"/>
        </w:rPr>
        <w:br/>
      </w:r>
      <w:r w:rsidRPr="00E44511">
        <w:rPr>
          <w:rFonts w:ascii="Times New Roman" w:hAnsi="Times New Roman" w:cs="Times New Roman"/>
          <w:i/>
          <w:sz w:val="28"/>
          <w:szCs w:val="28"/>
        </w:rPr>
        <w:t>и детей. В петровские времена забота о нуждающихся стала зоной ответственности местных в</w:t>
      </w:r>
      <w:r w:rsidR="0011660B">
        <w:rPr>
          <w:rFonts w:ascii="Times New Roman" w:hAnsi="Times New Roman" w:cs="Times New Roman"/>
          <w:i/>
          <w:sz w:val="28"/>
          <w:szCs w:val="28"/>
        </w:rPr>
        <w:t>ластей</w:t>
      </w:r>
      <w:r w:rsidR="0011660B" w:rsidRPr="0011660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44511">
        <w:rPr>
          <w:rFonts w:ascii="Times New Roman" w:hAnsi="Times New Roman" w:cs="Times New Roman"/>
          <w:i/>
          <w:sz w:val="28"/>
          <w:szCs w:val="28"/>
        </w:rPr>
        <w:t>губернаторов, помещиков и старост.</w:t>
      </w:r>
    </w:p>
    <w:p w:rsidR="009E23E9" w:rsidRPr="00E44511" w:rsidRDefault="0011660B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Екатерина II</w:t>
      </w:r>
      <w:r w:rsidRPr="0011660B">
        <w:rPr>
          <w:rFonts w:ascii="Times New Roman" w:hAnsi="Times New Roman" w:cs="Times New Roman"/>
          <w:i/>
          <w:sz w:val="28"/>
          <w:szCs w:val="28"/>
        </w:rPr>
        <w:t>.</w:t>
      </w:r>
      <w:r w:rsidR="009E23E9" w:rsidRPr="00E44511">
        <w:rPr>
          <w:rFonts w:ascii="Times New Roman" w:hAnsi="Times New Roman" w:cs="Times New Roman"/>
          <w:i/>
          <w:sz w:val="28"/>
          <w:szCs w:val="28"/>
        </w:rPr>
        <w:t xml:space="preserve"> При императрице появились так называемые сиротские дома, то есть учебные заведения для детей чиновников, купцов, мещан и цеховых, которые не имели средств устроить детей в какие-либо училища.</w:t>
      </w:r>
    </w:p>
    <w:p w:rsidR="009E23E9" w:rsidRPr="00E44511" w:rsidRDefault="0011660B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9E23E9" w:rsidRPr="00E44511">
        <w:rPr>
          <w:rFonts w:ascii="Times New Roman" w:hAnsi="Times New Roman" w:cs="Times New Roman"/>
          <w:i/>
          <w:sz w:val="28"/>
          <w:szCs w:val="28"/>
        </w:rPr>
        <w:t xml:space="preserve"> век</w:t>
      </w:r>
      <w:r w:rsidRPr="0011660B">
        <w:rPr>
          <w:rFonts w:ascii="Times New Roman" w:hAnsi="Times New Roman" w:cs="Times New Roman"/>
          <w:i/>
          <w:sz w:val="28"/>
          <w:szCs w:val="28"/>
        </w:rPr>
        <w:t>.</w:t>
      </w:r>
      <w:r w:rsidR="009E23E9" w:rsidRPr="00E4451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E23E9" w:rsidRPr="00E44511">
        <w:rPr>
          <w:rFonts w:ascii="Times New Roman" w:hAnsi="Times New Roman" w:cs="Times New Roman"/>
          <w:i/>
          <w:sz w:val="28"/>
          <w:szCs w:val="28"/>
        </w:rPr>
        <w:t>народных школах преподаватели-волонтеры обучают детей всех сословий.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1859 год. Основание гуманитарной организации «Красный крест».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1870 год. Появление русских сестер милосердия.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lastRenderedPageBreak/>
        <w:t>1902 год. В России функционирует 11040 благотворительных учреждений (4762 благотворительных общества и 6278 благотворительных заведений).</w:t>
      </w:r>
    </w:p>
    <w:p w:rsidR="009E23E9" w:rsidRPr="00E44511" w:rsidRDefault="009E23E9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 xml:space="preserve">1920 год. Восстановление волонтерами европейских городов, разрушенных после </w:t>
      </w:r>
      <w:r w:rsidR="0011660B">
        <w:rPr>
          <w:rFonts w:ascii="Times New Roman" w:hAnsi="Times New Roman" w:cs="Times New Roman"/>
          <w:i/>
          <w:sz w:val="28"/>
          <w:szCs w:val="28"/>
        </w:rPr>
        <w:t>П</w:t>
      </w:r>
      <w:r w:rsidRPr="00E44511">
        <w:rPr>
          <w:rFonts w:ascii="Times New Roman" w:hAnsi="Times New Roman" w:cs="Times New Roman"/>
          <w:i/>
          <w:sz w:val="28"/>
          <w:szCs w:val="28"/>
        </w:rPr>
        <w:t>ервой мировой войны домов. «Лучше работать вместе, чем воевать друг против друга» – девиз того времени.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Советский период. Комсомольцы-добровольцы. Поднятие целины. Восстановление народного хозяйства. Пионеры-тимуровцы. Шефство над госпиталями, семьями солдат и офицеров, детскими домами, уборка урожая.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 xml:space="preserve">1985 год. На Всемирном собрании ООН был </w:t>
      </w:r>
      <w:r w:rsidR="0011660B">
        <w:rPr>
          <w:rFonts w:ascii="Times New Roman" w:hAnsi="Times New Roman" w:cs="Times New Roman"/>
          <w:i/>
          <w:sz w:val="28"/>
          <w:szCs w:val="28"/>
        </w:rPr>
        <w:t>учрежден</w:t>
      </w:r>
      <w:r w:rsidRPr="00E44511">
        <w:rPr>
          <w:rFonts w:ascii="Times New Roman" w:hAnsi="Times New Roman" w:cs="Times New Roman"/>
          <w:i/>
          <w:sz w:val="28"/>
          <w:szCs w:val="28"/>
        </w:rPr>
        <w:t xml:space="preserve"> новый праздник: День добровольца, который</w:t>
      </w:r>
      <w:r w:rsidR="0011660B" w:rsidRPr="0011660B">
        <w:t xml:space="preserve"> </w:t>
      </w:r>
      <w:r w:rsidR="0011660B" w:rsidRPr="0011660B">
        <w:rPr>
          <w:rFonts w:ascii="Times New Roman" w:hAnsi="Times New Roman" w:cs="Times New Roman"/>
          <w:i/>
          <w:sz w:val="28"/>
          <w:szCs w:val="28"/>
        </w:rPr>
        <w:t>на международном уровне</w:t>
      </w:r>
      <w:r w:rsidRPr="00E44511">
        <w:rPr>
          <w:rFonts w:ascii="Times New Roman" w:hAnsi="Times New Roman" w:cs="Times New Roman"/>
          <w:i/>
          <w:sz w:val="28"/>
          <w:szCs w:val="28"/>
        </w:rPr>
        <w:t xml:space="preserve"> стали отмечать пятого декабря. Учреждение организации IAVE – волонтерская ассоциация, которая включает</w:t>
      </w:r>
      <w:r w:rsidR="00116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511">
        <w:rPr>
          <w:rFonts w:ascii="Times New Roman" w:hAnsi="Times New Roman" w:cs="Times New Roman"/>
          <w:i/>
          <w:sz w:val="28"/>
          <w:szCs w:val="28"/>
        </w:rPr>
        <w:t xml:space="preserve">в себя более ста стран мира. 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1990-е годы. После перерыва создаются современные российские благотворительные организации.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1990 год. Принята Всеобщая декларация волонтеров.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1995 год. Принят Федеральный закон «О благотворительной деятельности</w:t>
      </w:r>
      <w:r w:rsidR="00116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511">
        <w:rPr>
          <w:rFonts w:ascii="Times New Roman" w:hAnsi="Times New Roman" w:cs="Times New Roman"/>
          <w:i/>
          <w:sz w:val="28"/>
          <w:szCs w:val="28"/>
        </w:rPr>
        <w:t>и благотворительных организациях».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2001 год. Международный год добровольцев ООН.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>2010-е годы. Реакция людей на стихийные бедствия (наводнение в Крымске, лесные пожары в Сибири) – массовое появление стихийных волонтеров.</w:t>
      </w:r>
    </w:p>
    <w:p w:rsidR="009E23E9" w:rsidRPr="00E44511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t xml:space="preserve">2014 год. Проведение в России Олимпийских и Паралимпийских зимних игр. Крупнейшая кампания по привлечению и обучению волонтеров в России. </w:t>
      </w:r>
    </w:p>
    <w:p w:rsidR="009E23E9" w:rsidRPr="00E44511" w:rsidRDefault="0011660B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2014–</w:t>
      </w:r>
      <w:r w:rsidR="009E23E9" w:rsidRPr="00E44511">
        <w:rPr>
          <w:rFonts w:ascii="Times New Roman" w:hAnsi="Times New Roman" w:cs="Times New Roman"/>
          <w:i/>
          <w:sz w:val="28"/>
          <w:szCs w:val="28"/>
        </w:rPr>
        <w:t xml:space="preserve">2016 годы. Начало деятельности крупнейших общественных </w:t>
      </w:r>
      <w:r w:rsidR="00AC0AFD">
        <w:rPr>
          <w:rFonts w:ascii="Times New Roman" w:hAnsi="Times New Roman" w:cs="Times New Roman"/>
          <w:i/>
          <w:sz w:val="28"/>
          <w:szCs w:val="28"/>
        </w:rPr>
        <w:br/>
      </w:r>
      <w:r w:rsidR="009E23E9" w:rsidRPr="00E44511">
        <w:rPr>
          <w:rFonts w:ascii="Times New Roman" w:hAnsi="Times New Roman" w:cs="Times New Roman"/>
          <w:i/>
          <w:sz w:val="28"/>
          <w:szCs w:val="28"/>
        </w:rPr>
        <w:t xml:space="preserve">и добровольческих организаций: Ассоциации волонтерских организаций, Российского движения школьников, Всероссийских общественных движений «Волонтеры-медики», «Волонтеры Победы». </w:t>
      </w:r>
    </w:p>
    <w:p w:rsidR="009E23E9" w:rsidRPr="00E44511" w:rsidRDefault="009E23E9" w:rsidP="0011660B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11">
        <w:rPr>
          <w:rFonts w:ascii="Times New Roman" w:hAnsi="Times New Roman" w:cs="Times New Roman"/>
          <w:i/>
          <w:sz w:val="28"/>
          <w:szCs w:val="28"/>
        </w:rPr>
        <w:lastRenderedPageBreak/>
        <w:t>2018 год. Год добровольца и волонтера в России.</w:t>
      </w:r>
      <w:r w:rsidR="00116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511">
        <w:rPr>
          <w:rFonts w:ascii="Times New Roman" w:hAnsi="Times New Roman" w:cs="Times New Roman"/>
          <w:i/>
          <w:sz w:val="28"/>
          <w:szCs w:val="28"/>
        </w:rPr>
        <w:t xml:space="preserve"> Принятие обновленного Федерального закона</w:t>
      </w:r>
      <w:r w:rsidR="00116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511">
        <w:rPr>
          <w:rFonts w:ascii="Times New Roman" w:hAnsi="Times New Roman" w:cs="Times New Roman"/>
          <w:i/>
          <w:sz w:val="28"/>
          <w:szCs w:val="28"/>
        </w:rPr>
        <w:t>«О благотворительной деятельности и добровольчестве (волонтерстве)».</w:t>
      </w:r>
    </w:p>
    <w:p w:rsidR="0011660B" w:rsidRDefault="0011660B" w:rsidP="0011660B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3E9" w:rsidRDefault="009E23E9" w:rsidP="0011660B">
      <w:pPr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ближе познакомились с историей добровольчества и благотворительности и увидели, что это вневременной и неразрывный процесс. Во все века люди стремились помогать друг другу и делали это всеми возможными способами.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каким образом можно принять участие в добровольческой деятельности и благотворительности?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Ученики высказывают свои версии, если среди них звучат правильные, учитель подтверждает их, если нет, самостоятельно рассказывает школьникам, как присоединиться к волонтерским</w:t>
      </w:r>
      <w:r w:rsidR="0011660B">
        <w:rPr>
          <w:rFonts w:ascii="Times New Roman" w:hAnsi="Times New Roman" w:cs="Times New Roman"/>
          <w:i/>
          <w:sz w:val="28"/>
          <w:szCs w:val="28"/>
        </w:rPr>
        <w:t xml:space="preserve"> и благотворительным практикам.)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простой способ стать волонтером – это зарегистрироваться в единой информационной системе «Добровольцы России» на портале добровольцыроссии.рф, отслеживать возможности, которые публикуются для твоего города (поселка)</w:t>
      </w:r>
      <w:r w:rsidR="00116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подавать заявки на участие в них. Кроме того, можно поискать волонтерскую организацию, которая работает на твоей территории и занимается интересной тебе деятельностью. Такую инфо</w:t>
      </w:r>
      <w:r w:rsidR="0011660B">
        <w:rPr>
          <w:rFonts w:ascii="Times New Roman" w:hAnsi="Times New Roman" w:cs="Times New Roman"/>
          <w:sz w:val="28"/>
          <w:szCs w:val="28"/>
        </w:rPr>
        <w:t>рмацию можно посмотреть в сети и</w:t>
      </w:r>
      <w:r>
        <w:rPr>
          <w:rFonts w:ascii="Times New Roman" w:hAnsi="Times New Roman" w:cs="Times New Roman"/>
          <w:sz w:val="28"/>
          <w:szCs w:val="28"/>
        </w:rPr>
        <w:t>нтернет, на портале «Добровольцы России» в разделе «Организации», или запросить в администрации своего города. Но самый действенный и результативный метод – создать собственный волонтерский отряд и реализовывать свои инициативы. С тем, как это сделать, можно познакомиться на сайте Федеральной программы «Ты решаешь!» по адресу: тырешаешь.рф. в разделе «Лига добровольческих отрядов».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стать благотворителем, нужно решить, с какими проблемами ты хотел бы бороться, выбрать благотворительную организацию, которая собирает средства на такие цели и перечислить им свои карманные деньги. Не нужно думать, что маленькая сумма никому не поможет. Если много людей переведут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1 рублю, в итоге может собраться значительное количество средств. </w:t>
      </w:r>
      <w:r w:rsidRPr="00EC5B08">
        <w:rPr>
          <w:rFonts w:ascii="Times New Roman" w:hAnsi="Times New Roman" w:cs="Times New Roman"/>
          <w:sz w:val="28"/>
          <w:szCs w:val="28"/>
        </w:rPr>
        <w:t>Важно убедиться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 w:rsidRPr="00EC5B08">
        <w:rPr>
          <w:rFonts w:ascii="Times New Roman" w:hAnsi="Times New Roman" w:cs="Times New Roman"/>
          <w:sz w:val="28"/>
          <w:szCs w:val="28"/>
        </w:rPr>
        <w:t xml:space="preserve">в надежности благотворительной организации, чтобы пожертвованные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11660B">
        <w:rPr>
          <w:rFonts w:ascii="Times New Roman" w:hAnsi="Times New Roman" w:cs="Times New Roman"/>
          <w:sz w:val="28"/>
          <w:szCs w:val="28"/>
        </w:rPr>
        <w:t xml:space="preserve"> средства дошли по назначению</w:t>
      </w:r>
      <w:r w:rsidRPr="00EC5B0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твоя</w:t>
      </w:r>
      <w:r w:rsidRPr="00EC5B08">
        <w:rPr>
          <w:rFonts w:ascii="Times New Roman" w:hAnsi="Times New Roman" w:cs="Times New Roman"/>
          <w:sz w:val="28"/>
          <w:szCs w:val="28"/>
        </w:rPr>
        <w:t xml:space="preserve"> помощь действительно была полезной.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случае лучше посоветоваться с родителями или другими родственниками.</w:t>
      </w:r>
    </w:p>
    <w:p w:rsidR="009E23E9" w:rsidRDefault="009E23E9" w:rsidP="00AC0AFD">
      <w:pPr>
        <w:widowControl w:val="0"/>
        <w:tabs>
          <w:tab w:val="left" w:pos="102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11660B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нет денег, не нужно расстраиваться и думать, что благотворительная деятельность не для тебя. Можно организовать какое-нибу</w:t>
      </w:r>
      <w:r w:rsidR="0011660B">
        <w:rPr>
          <w:rFonts w:ascii="Times New Roman" w:hAnsi="Times New Roman" w:cs="Times New Roman"/>
          <w:sz w:val="28"/>
          <w:szCs w:val="28"/>
        </w:rPr>
        <w:t>дь благотворительное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, например, ярмарку, лотерею, и уже потом перечислить средства, вырученные в итоге его проведения. Помимо этого, можно поискать благотворительную акцию по сбору каких-нибудь вещей: </w:t>
      </w:r>
      <w:r w:rsidRPr="00EC5B08">
        <w:rPr>
          <w:rFonts w:ascii="Times New Roman" w:hAnsi="Times New Roman" w:cs="Times New Roman"/>
          <w:sz w:val="28"/>
          <w:szCs w:val="28"/>
        </w:rPr>
        <w:t>одежды, продуктов питания, книг, средств гиг</w:t>
      </w:r>
      <w:r>
        <w:rPr>
          <w:rFonts w:ascii="Times New Roman" w:hAnsi="Times New Roman" w:cs="Times New Roman"/>
          <w:sz w:val="28"/>
          <w:szCs w:val="28"/>
        </w:rPr>
        <w:t>иены, игрушек, канцтоваров, и принять в ней участие. А также всегда можно создать свою благотворительную инициативу и акцию.</w:t>
      </w:r>
    </w:p>
    <w:p w:rsidR="009E23E9" w:rsidRPr="00B52A26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B52A26">
        <w:rPr>
          <w:rFonts w:ascii="Times New Roman" w:hAnsi="Times New Roman" w:cs="Times New Roman"/>
          <w:sz w:val="28"/>
          <w:szCs w:val="28"/>
          <w:u w:val="single"/>
        </w:rPr>
        <w:t>акрепление.</w:t>
      </w:r>
      <w:r>
        <w:rPr>
          <w:rFonts w:ascii="Times New Roman" w:hAnsi="Times New Roman" w:cs="Times New Roman"/>
          <w:sz w:val="28"/>
          <w:szCs w:val="28"/>
        </w:rPr>
        <w:t xml:space="preserve"> Цель: о</w:t>
      </w:r>
      <w:r w:rsidRPr="00B52A26">
        <w:rPr>
          <w:rFonts w:ascii="Times New Roman" w:hAnsi="Times New Roman" w:cs="Times New Roman"/>
          <w:sz w:val="28"/>
          <w:szCs w:val="28"/>
        </w:rPr>
        <w:t>беспечить осмысленное усвоение и закрепление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обобщим. Разные ли явления «благотворительность»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«волонтерство»? Что их объединяет? Что различает?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A26">
        <w:rPr>
          <w:rFonts w:ascii="Times New Roman" w:hAnsi="Times New Roman" w:cs="Times New Roman"/>
          <w:b/>
          <w:sz w:val="28"/>
          <w:szCs w:val="28"/>
        </w:rPr>
        <w:t>Школьники: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«Волонтерство» и «благотворительность» – разные общественные явления. В основе обоих лежит стремление совершить доброе дело. При этом волонтерство – это личный бескорыстный труд человека на чье-то благо,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благотворительность – это денежные или материальные пожертвования в чью-то пользу</w:t>
      </w:r>
      <w:r w:rsidRPr="00B52A26">
        <w:rPr>
          <w:rFonts w:ascii="Times New Roman" w:hAnsi="Times New Roman" w:cs="Times New Roman"/>
          <w:sz w:val="28"/>
          <w:szCs w:val="28"/>
        </w:rPr>
        <w:t>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важнее? Волонтерство или благотворительность?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</w:t>
      </w:r>
      <w:r w:rsidRPr="00683E49">
        <w:rPr>
          <w:rFonts w:ascii="Times New Roman" w:hAnsi="Times New Roman" w:cs="Times New Roman"/>
          <w:b/>
          <w:sz w:val="28"/>
          <w:szCs w:val="28"/>
        </w:rPr>
        <w:t>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Оба явления одинаково важны для общества. Чем больше ресурсов направлено на решение проблемы, тем лучше.</w:t>
      </w:r>
    </w:p>
    <w:p w:rsidR="009E23E9" w:rsidRPr="0002167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sz w:val="28"/>
          <w:szCs w:val="28"/>
          <w:u w:val="single"/>
        </w:rPr>
        <w:t>Контроль усвоения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Цель: определить уровень усвоения материала.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 что нового мы с вами сегодня узнали?</w:t>
      </w:r>
    </w:p>
    <w:p w:rsidR="009E23E9" w:rsidRPr="00020B48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Школьники</w:t>
      </w:r>
      <w:r w:rsidRPr="00021679">
        <w:rPr>
          <w:rFonts w:ascii="Times New Roman" w:hAnsi="Times New Roman" w:cs="Times New Roman"/>
          <w:b/>
          <w:sz w:val="28"/>
          <w:szCs w:val="28"/>
        </w:rPr>
        <w:t>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сегодня узнали много нового об истории благотворительности и волонтерства, разобрались, что эти явления существуют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неразрывной связи. Теперь мы понимаем, почему люди становятся волонтерами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благотворителями и знаем, как к ним присоединиться.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 w:rsidRPr="00830443">
        <w:rPr>
          <w:rFonts w:ascii="Times New Roman" w:hAnsi="Times New Roman" w:cs="Times New Roman"/>
          <w:sz w:val="28"/>
          <w:szCs w:val="28"/>
        </w:rPr>
        <w:t xml:space="preserve"> Цель: подвести итог проделанной работы на уроке.</w:t>
      </w:r>
    </w:p>
    <w:p w:rsidR="009E23E9" w:rsidRPr="000F62B6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вам понравилось сегодняшнее занятие? </w:t>
      </w:r>
      <w:r w:rsidRPr="000F62B6">
        <w:rPr>
          <w:rFonts w:ascii="Times New Roman" w:hAnsi="Times New Roman" w:cs="Times New Roman"/>
          <w:sz w:val="28"/>
          <w:szCs w:val="28"/>
        </w:rPr>
        <w:t>Давайте вспомним весь наш сегодняшний урок и выставим ему оценку,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2B6">
        <w:rPr>
          <w:rFonts w:ascii="Times New Roman" w:hAnsi="Times New Roman" w:cs="Times New Roman"/>
          <w:sz w:val="28"/>
          <w:szCs w:val="28"/>
        </w:rPr>
        <w:t xml:space="preserve"> пойм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2B6">
        <w:rPr>
          <w:rFonts w:ascii="Times New Roman" w:hAnsi="Times New Roman" w:cs="Times New Roman"/>
          <w:sz w:val="28"/>
          <w:szCs w:val="28"/>
        </w:rPr>
        <w:t xml:space="preserve">м, хотим ли мы заниматься добровольчеством </w:t>
      </w:r>
      <w:r>
        <w:rPr>
          <w:rFonts w:ascii="Times New Roman" w:hAnsi="Times New Roman" w:cs="Times New Roman"/>
          <w:sz w:val="28"/>
          <w:szCs w:val="28"/>
        </w:rPr>
        <w:t>и благотворительностью.</w:t>
      </w:r>
      <w:r w:rsidRPr="000F6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E9" w:rsidRPr="000F62B6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B6">
        <w:rPr>
          <w:rFonts w:ascii="Times New Roman" w:hAnsi="Times New Roman" w:cs="Times New Roman"/>
          <w:sz w:val="28"/>
          <w:szCs w:val="28"/>
        </w:rPr>
        <w:t>Не поднимай</w:t>
      </w:r>
      <w:r>
        <w:rPr>
          <w:rFonts w:ascii="Times New Roman" w:hAnsi="Times New Roman" w:cs="Times New Roman"/>
          <w:sz w:val="28"/>
          <w:szCs w:val="28"/>
        </w:rPr>
        <w:t>те рук, если вы не определились.</w:t>
      </w:r>
    </w:p>
    <w:p w:rsidR="009E23E9" w:rsidRPr="000F62B6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B6">
        <w:rPr>
          <w:rFonts w:ascii="Times New Roman" w:hAnsi="Times New Roman" w:cs="Times New Roman"/>
          <w:sz w:val="28"/>
          <w:szCs w:val="28"/>
        </w:rPr>
        <w:t>Поднимите 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B6">
        <w:rPr>
          <w:rFonts w:ascii="Times New Roman" w:hAnsi="Times New Roman" w:cs="Times New Roman"/>
          <w:sz w:val="28"/>
          <w:szCs w:val="28"/>
        </w:rPr>
        <w:t>и палец вверх или зн</w:t>
      </w:r>
      <w:r>
        <w:rPr>
          <w:rFonts w:ascii="Times New Roman" w:hAnsi="Times New Roman" w:cs="Times New Roman"/>
          <w:sz w:val="28"/>
          <w:szCs w:val="28"/>
        </w:rPr>
        <w:t>ак победы, если вам понравилось.</w:t>
      </w:r>
    </w:p>
    <w:p w:rsidR="009E23E9" w:rsidRPr="000F62B6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B6">
        <w:rPr>
          <w:rFonts w:ascii="Times New Roman" w:hAnsi="Times New Roman" w:cs="Times New Roman"/>
          <w:sz w:val="28"/>
          <w:szCs w:val="28"/>
        </w:rPr>
        <w:t>И пока мы посчит</w:t>
      </w:r>
      <w:r>
        <w:rPr>
          <w:rFonts w:ascii="Times New Roman" w:hAnsi="Times New Roman" w:cs="Times New Roman"/>
          <w:sz w:val="28"/>
          <w:szCs w:val="28"/>
        </w:rPr>
        <w:t>аем средний бал</w:t>
      </w:r>
      <w:r w:rsidR="001166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нашего класса, я расскажу вам,</w:t>
      </w:r>
      <w:r w:rsidRPr="000F62B6">
        <w:rPr>
          <w:rFonts w:ascii="Times New Roman" w:hAnsi="Times New Roman" w:cs="Times New Roman"/>
          <w:sz w:val="28"/>
          <w:szCs w:val="28"/>
        </w:rPr>
        <w:t xml:space="preserve"> что значат ваши оценки:</w:t>
      </w:r>
    </w:p>
    <w:p w:rsidR="009E23E9" w:rsidRPr="000F62B6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B6">
        <w:rPr>
          <w:rFonts w:ascii="Times New Roman" w:hAnsi="Times New Roman" w:cs="Times New Roman"/>
          <w:sz w:val="28"/>
          <w:szCs w:val="28"/>
        </w:rPr>
        <w:t>«Не определились» – давайте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2B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занятия </w:t>
      </w:r>
      <w:r w:rsidR="00AC0AFD">
        <w:rPr>
          <w:rFonts w:ascii="Times New Roman" w:hAnsi="Times New Roman" w:cs="Times New Roman"/>
          <w:sz w:val="28"/>
          <w:szCs w:val="28"/>
        </w:rPr>
        <w:br/>
      </w:r>
      <w:r w:rsidRPr="000F62B6">
        <w:rPr>
          <w:rFonts w:ascii="Times New Roman" w:hAnsi="Times New Roman" w:cs="Times New Roman"/>
          <w:sz w:val="28"/>
          <w:szCs w:val="28"/>
        </w:rPr>
        <w:t xml:space="preserve">о добровольчестве </w:t>
      </w:r>
      <w:r>
        <w:rPr>
          <w:rFonts w:ascii="Times New Roman" w:hAnsi="Times New Roman" w:cs="Times New Roman"/>
          <w:sz w:val="28"/>
          <w:szCs w:val="28"/>
        </w:rPr>
        <w:t xml:space="preserve">и благотворительности, посмотрим фильм </w:t>
      </w:r>
      <w:r w:rsidRPr="000F62B6">
        <w:rPr>
          <w:rFonts w:ascii="Times New Roman" w:hAnsi="Times New Roman" w:cs="Times New Roman"/>
          <w:sz w:val="28"/>
          <w:szCs w:val="28"/>
        </w:rPr>
        <w:t>«#ЯВОЛОНТЕР. Истории неравнодушных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2B6">
        <w:rPr>
          <w:rFonts w:ascii="Times New Roman" w:hAnsi="Times New Roman" w:cs="Times New Roman"/>
          <w:sz w:val="28"/>
          <w:szCs w:val="28"/>
        </w:rPr>
        <w:t xml:space="preserve"> и «Фильм о самом важном» Благот</w:t>
      </w:r>
      <w:r>
        <w:rPr>
          <w:rFonts w:ascii="Times New Roman" w:hAnsi="Times New Roman" w:cs="Times New Roman"/>
          <w:sz w:val="28"/>
          <w:szCs w:val="28"/>
        </w:rPr>
        <w:t>ворительного фонда «Сила мысли».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2B6">
        <w:rPr>
          <w:rFonts w:ascii="Times New Roman" w:hAnsi="Times New Roman" w:cs="Times New Roman"/>
          <w:sz w:val="28"/>
          <w:szCs w:val="28"/>
        </w:rPr>
        <w:t xml:space="preserve">«Понравилось» – давайте примем участие во Всероссийской акции «Добрые уроки» </w:t>
      </w:r>
      <w:r>
        <w:rPr>
          <w:rFonts w:ascii="Times New Roman" w:hAnsi="Times New Roman" w:cs="Times New Roman"/>
          <w:sz w:val="28"/>
          <w:szCs w:val="28"/>
        </w:rPr>
        <w:t>и проведем уроки добра для младших школьников в нашей школе.</w:t>
      </w:r>
    </w:p>
    <w:p w:rsidR="009E23E9" w:rsidRPr="000F62B6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подсчитывает среднюю оценку и в соответствии с ней договаривается с учениками о следующих действиях.)</w:t>
      </w:r>
    </w:p>
    <w:p w:rsidR="009E23E9" w:rsidRPr="00CF0B28" w:rsidRDefault="009E23E9" w:rsidP="009847E7">
      <w:pPr>
        <w:tabs>
          <w:tab w:val="left" w:pos="10205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67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1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ребята! Я надеюсь, что сегодняшний день приведет вас на дорогу добра, если вы еще не нашли туда путь самостоятельно!</w:t>
      </w:r>
    </w:p>
    <w:p w:rsidR="009E23E9" w:rsidRDefault="009E23E9" w:rsidP="009847E7">
      <w:pPr>
        <w:tabs>
          <w:tab w:val="left" w:pos="10205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3E9" w:rsidRDefault="009E23E9" w:rsidP="009847E7">
      <w:pPr>
        <w:tabs>
          <w:tab w:val="left" w:pos="10205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23E9" w:rsidSect="00736622">
      <w:headerReference w:type="default" r:id="rId22"/>
      <w:footerReference w:type="default" r:id="rId23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63" w:rsidRDefault="004D2663" w:rsidP="00EB4790">
      <w:pPr>
        <w:spacing w:after="0" w:line="240" w:lineRule="auto"/>
      </w:pPr>
      <w:r>
        <w:separator/>
      </w:r>
    </w:p>
  </w:endnote>
  <w:endnote w:type="continuationSeparator" w:id="0">
    <w:p w:rsidR="004D2663" w:rsidRDefault="004D2663" w:rsidP="00EB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C" w:rsidRPr="00D209FE" w:rsidRDefault="00E9676C" w:rsidP="00D209FE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63" w:rsidRDefault="004D2663" w:rsidP="00EB4790">
      <w:pPr>
        <w:spacing w:after="0" w:line="240" w:lineRule="auto"/>
      </w:pPr>
      <w:r>
        <w:separator/>
      </w:r>
    </w:p>
  </w:footnote>
  <w:footnote w:type="continuationSeparator" w:id="0">
    <w:p w:rsidR="004D2663" w:rsidRDefault="004D2663" w:rsidP="00EB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61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76C" w:rsidRPr="009478F6" w:rsidRDefault="00E9676C" w:rsidP="009478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7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78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7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C6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78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E1E"/>
    <w:multiLevelType w:val="hybridMultilevel"/>
    <w:tmpl w:val="77DCCB68"/>
    <w:lvl w:ilvl="0" w:tplc="DC2C13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161665"/>
    <w:multiLevelType w:val="hybridMultilevel"/>
    <w:tmpl w:val="6EBCA624"/>
    <w:lvl w:ilvl="0" w:tplc="DC2C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746B09"/>
    <w:multiLevelType w:val="hybridMultilevel"/>
    <w:tmpl w:val="8E08614E"/>
    <w:lvl w:ilvl="0" w:tplc="B1AA6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3F64DB"/>
    <w:multiLevelType w:val="hybridMultilevel"/>
    <w:tmpl w:val="D3AE3412"/>
    <w:lvl w:ilvl="0" w:tplc="C658B13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0AE6"/>
    <w:multiLevelType w:val="hybridMultilevel"/>
    <w:tmpl w:val="80C0D70A"/>
    <w:lvl w:ilvl="0" w:tplc="DC2C13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F41F53"/>
    <w:multiLevelType w:val="hybridMultilevel"/>
    <w:tmpl w:val="C5BE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3E2C"/>
    <w:multiLevelType w:val="hybridMultilevel"/>
    <w:tmpl w:val="CA3262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C"/>
    <w:rsid w:val="00010831"/>
    <w:rsid w:val="0004684E"/>
    <w:rsid w:val="00050594"/>
    <w:rsid w:val="00052E87"/>
    <w:rsid w:val="00060DC9"/>
    <w:rsid w:val="00072BF5"/>
    <w:rsid w:val="00077DBE"/>
    <w:rsid w:val="00084993"/>
    <w:rsid w:val="00084CA1"/>
    <w:rsid w:val="000A1F87"/>
    <w:rsid w:val="000A5DB8"/>
    <w:rsid w:val="000B1458"/>
    <w:rsid w:val="000B4C03"/>
    <w:rsid w:val="000B5B3E"/>
    <w:rsid w:val="000C04CE"/>
    <w:rsid w:val="000C3A8E"/>
    <w:rsid w:val="000C4D34"/>
    <w:rsid w:val="000D34A2"/>
    <w:rsid w:val="000D3C5F"/>
    <w:rsid w:val="000D76C9"/>
    <w:rsid w:val="000E4B9A"/>
    <w:rsid w:val="000F57C5"/>
    <w:rsid w:val="000F6C37"/>
    <w:rsid w:val="0011660B"/>
    <w:rsid w:val="00123A53"/>
    <w:rsid w:val="0012734B"/>
    <w:rsid w:val="0013322F"/>
    <w:rsid w:val="00136969"/>
    <w:rsid w:val="00194A02"/>
    <w:rsid w:val="001A599D"/>
    <w:rsid w:val="001A62D3"/>
    <w:rsid w:val="001B1C10"/>
    <w:rsid w:val="001D2609"/>
    <w:rsid w:val="001D464E"/>
    <w:rsid w:val="001E1BDF"/>
    <w:rsid w:val="001E4361"/>
    <w:rsid w:val="002020F9"/>
    <w:rsid w:val="0020629E"/>
    <w:rsid w:val="00211BD1"/>
    <w:rsid w:val="00213E67"/>
    <w:rsid w:val="00225C20"/>
    <w:rsid w:val="00251FE5"/>
    <w:rsid w:val="00253A0B"/>
    <w:rsid w:val="00284BC4"/>
    <w:rsid w:val="00290359"/>
    <w:rsid w:val="002A278A"/>
    <w:rsid w:val="002C5A59"/>
    <w:rsid w:val="002D7FD9"/>
    <w:rsid w:val="00304384"/>
    <w:rsid w:val="00317D84"/>
    <w:rsid w:val="003369D4"/>
    <w:rsid w:val="003556A0"/>
    <w:rsid w:val="003636D0"/>
    <w:rsid w:val="00377D9F"/>
    <w:rsid w:val="00397EB8"/>
    <w:rsid w:val="003B2684"/>
    <w:rsid w:val="003B3224"/>
    <w:rsid w:val="003C1154"/>
    <w:rsid w:val="003C2536"/>
    <w:rsid w:val="003C6EC0"/>
    <w:rsid w:val="003D0AF5"/>
    <w:rsid w:val="003F4B06"/>
    <w:rsid w:val="003F6CDE"/>
    <w:rsid w:val="004032FA"/>
    <w:rsid w:val="004219E3"/>
    <w:rsid w:val="00425B41"/>
    <w:rsid w:val="00427A73"/>
    <w:rsid w:val="00430FDB"/>
    <w:rsid w:val="00431F8A"/>
    <w:rsid w:val="004400E3"/>
    <w:rsid w:val="00442B52"/>
    <w:rsid w:val="004769B3"/>
    <w:rsid w:val="004770EB"/>
    <w:rsid w:val="00485281"/>
    <w:rsid w:val="00496A8C"/>
    <w:rsid w:val="00496DBF"/>
    <w:rsid w:val="004C314C"/>
    <w:rsid w:val="004C6AB5"/>
    <w:rsid w:val="004D2663"/>
    <w:rsid w:val="004D503F"/>
    <w:rsid w:val="005020E8"/>
    <w:rsid w:val="005133FE"/>
    <w:rsid w:val="005257E8"/>
    <w:rsid w:val="00526C64"/>
    <w:rsid w:val="00532299"/>
    <w:rsid w:val="00534C24"/>
    <w:rsid w:val="00536CC9"/>
    <w:rsid w:val="00537B8C"/>
    <w:rsid w:val="0054011A"/>
    <w:rsid w:val="005646BF"/>
    <w:rsid w:val="005657DC"/>
    <w:rsid w:val="0057132A"/>
    <w:rsid w:val="00575236"/>
    <w:rsid w:val="005845FD"/>
    <w:rsid w:val="00585C33"/>
    <w:rsid w:val="005940A6"/>
    <w:rsid w:val="005A0E31"/>
    <w:rsid w:val="005A1798"/>
    <w:rsid w:val="005B2743"/>
    <w:rsid w:val="005B40B4"/>
    <w:rsid w:val="005B6EB2"/>
    <w:rsid w:val="005B6F48"/>
    <w:rsid w:val="005C01FE"/>
    <w:rsid w:val="005D3FD9"/>
    <w:rsid w:val="005D628E"/>
    <w:rsid w:val="005E1DA6"/>
    <w:rsid w:val="00601F83"/>
    <w:rsid w:val="00613444"/>
    <w:rsid w:val="00623882"/>
    <w:rsid w:val="00636033"/>
    <w:rsid w:val="00645319"/>
    <w:rsid w:val="00650B1A"/>
    <w:rsid w:val="006575FD"/>
    <w:rsid w:val="006674D2"/>
    <w:rsid w:val="00675FD5"/>
    <w:rsid w:val="00696B5C"/>
    <w:rsid w:val="006A2E76"/>
    <w:rsid w:val="006A32F8"/>
    <w:rsid w:val="006C2C95"/>
    <w:rsid w:val="00711870"/>
    <w:rsid w:val="00734FCD"/>
    <w:rsid w:val="00735864"/>
    <w:rsid w:val="00736622"/>
    <w:rsid w:val="00737FCD"/>
    <w:rsid w:val="007429E0"/>
    <w:rsid w:val="00746101"/>
    <w:rsid w:val="007544AE"/>
    <w:rsid w:val="007A0353"/>
    <w:rsid w:val="007A50CA"/>
    <w:rsid w:val="007C027A"/>
    <w:rsid w:val="007F2A29"/>
    <w:rsid w:val="008006B4"/>
    <w:rsid w:val="00800F66"/>
    <w:rsid w:val="00803D4C"/>
    <w:rsid w:val="00810833"/>
    <w:rsid w:val="008136EF"/>
    <w:rsid w:val="00813DC0"/>
    <w:rsid w:val="0082030F"/>
    <w:rsid w:val="008251EA"/>
    <w:rsid w:val="00827A17"/>
    <w:rsid w:val="00832FBB"/>
    <w:rsid w:val="008355D2"/>
    <w:rsid w:val="00837CD8"/>
    <w:rsid w:val="00842C91"/>
    <w:rsid w:val="00861B9A"/>
    <w:rsid w:val="008807F5"/>
    <w:rsid w:val="00881167"/>
    <w:rsid w:val="008836A1"/>
    <w:rsid w:val="008966A9"/>
    <w:rsid w:val="008A05D4"/>
    <w:rsid w:val="008A0C19"/>
    <w:rsid w:val="008A4B58"/>
    <w:rsid w:val="008C23DD"/>
    <w:rsid w:val="008C5FF2"/>
    <w:rsid w:val="008D31AD"/>
    <w:rsid w:val="008F208E"/>
    <w:rsid w:val="00923BF8"/>
    <w:rsid w:val="009410FD"/>
    <w:rsid w:val="009478F6"/>
    <w:rsid w:val="00956282"/>
    <w:rsid w:val="00960A7F"/>
    <w:rsid w:val="00960C1F"/>
    <w:rsid w:val="00970067"/>
    <w:rsid w:val="009847E7"/>
    <w:rsid w:val="009972FB"/>
    <w:rsid w:val="009B1E4B"/>
    <w:rsid w:val="009D0FE8"/>
    <w:rsid w:val="009D7BEC"/>
    <w:rsid w:val="009E23E9"/>
    <w:rsid w:val="009F2BFE"/>
    <w:rsid w:val="009F4D60"/>
    <w:rsid w:val="009F5891"/>
    <w:rsid w:val="00A07E92"/>
    <w:rsid w:val="00A106D2"/>
    <w:rsid w:val="00A26E00"/>
    <w:rsid w:val="00A36AD1"/>
    <w:rsid w:val="00A45C07"/>
    <w:rsid w:val="00A53CE0"/>
    <w:rsid w:val="00A60D44"/>
    <w:rsid w:val="00A72829"/>
    <w:rsid w:val="00A96210"/>
    <w:rsid w:val="00AA06D8"/>
    <w:rsid w:val="00AB0288"/>
    <w:rsid w:val="00AB0DB6"/>
    <w:rsid w:val="00AB5EBF"/>
    <w:rsid w:val="00AC0AFD"/>
    <w:rsid w:val="00AD01F2"/>
    <w:rsid w:val="00AE76DA"/>
    <w:rsid w:val="00AF5DAF"/>
    <w:rsid w:val="00B002F2"/>
    <w:rsid w:val="00B07326"/>
    <w:rsid w:val="00B23BF4"/>
    <w:rsid w:val="00B42526"/>
    <w:rsid w:val="00B70651"/>
    <w:rsid w:val="00B71D9C"/>
    <w:rsid w:val="00B75DA6"/>
    <w:rsid w:val="00B836CE"/>
    <w:rsid w:val="00B85EE4"/>
    <w:rsid w:val="00B879A7"/>
    <w:rsid w:val="00B9138F"/>
    <w:rsid w:val="00B92EF5"/>
    <w:rsid w:val="00BB510F"/>
    <w:rsid w:val="00BD019E"/>
    <w:rsid w:val="00BD15FB"/>
    <w:rsid w:val="00C109B2"/>
    <w:rsid w:val="00C1698B"/>
    <w:rsid w:val="00C33549"/>
    <w:rsid w:val="00C63A6B"/>
    <w:rsid w:val="00C70BFA"/>
    <w:rsid w:val="00C7106A"/>
    <w:rsid w:val="00C85547"/>
    <w:rsid w:val="00CB0411"/>
    <w:rsid w:val="00CB3037"/>
    <w:rsid w:val="00CB401F"/>
    <w:rsid w:val="00CC4BE2"/>
    <w:rsid w:val="00CC6BB6"/>
    <w:rsid w:val="00CD3F48"/>
    <w:rsid w:val="00CF1C64"/>
    <w:rsid w:val="00D05024"/>
    <w:rsid w:val="00D17989"/>
    <w:rsid w:val="00D209FE"/>
    <w:rsid w:val="00D316CA"/>
    <w:rsid w:val="00D3185C"/>
    <w:rsid w:val="00D32814"/>
    <w:rsid w:val="00D33101"/>
    <w:rsid w:val="00D35B83"/>
    <w:rsid w:val="00D43C73"/>
    <w:rsid w:val="00D4583F"/>
    <w:rsid w:val="00D51BD4"/>
    <w:rsid w:val="00D702BF"/>
    <w:rsid w:val="00D71DE0"/>
    <w:rsid w:val="00D738A5"/>
    <w:rsid w:val="00D970AB"/>
    <w:rsid w:val="00DB39F5"/>
    <w:rsid w:val="00DD48D9"/>
    <w:rsid w:val="00DE6D14"/>
    <w:rsid w:val="00DF0263"/>
    <w:rsid w:val="00DF3694"/>
    <w:rsid w:val="00DF5D05"/>
    <w:rsid w:val="00E03F31"/>
    <w:rsid w:val="00E078D4"/>
    <w:rsid w:val="00E1001F"/>
    <w:rsid w:val="00E1350F"/>
    <w:rsid w:val="00E42BB3"/>
    <w:rsid w:val="00E44AC0"/>
    <w:rsid w:val="00E45047"/>
    <w:rsid w:val="00E4627D"/>
    <w:rsid w:val="00E468A7"/>
    <w:rsid w:val="00E4761A"/>
    <w:rsid w:val="00E57A96"/>
    <w:rsid w:val="00E71079"/>
    <w:rsid w:val="00E7188B"/>
    <w:rsid w:val="00E81F3F"/>
    <w:rsid w:val="00E92891"/>
    <w:rsid w:val="00E9423F"/>
    <w:rsid w:val="00E9676C"/>
    <w:rsid w:val="00E97964"/>
    <w:rsid w:val="00EB4790"/>
    <w:rsid w:val="00ED19AB"/>
    <w:rsid w:val="00ED6579"/>
    <w:rsid w:val="00EF126F"/>
    <w:rsid w:val="00EF46EC"/>
    <w:rsid w:val="00F038FD"/>
    <w:rsid w:val="00F13182"/>
    <w:rsid w:val="00F23BB4"/>
    <w:rsid w:val="00F41A82"/>
    <w:rsid w:val="00F45220"/>
    <w:rsid w:val="00F61FA4"/>
    <w:rsid w:val="00F631A3"/>
    <w:rsid w:val="00F92919"/>
    <w:rsid w:val="00FA569E"/>
    <w:rsid w:val="00FA7C42"/>
    <w:rsid w:val="00FC5BDB"/>
    <w:rsid w:val="00FC7290"/>
    <w:rsid w:val="00FC7F56"/>
    <w:rsid w:val="00FE3BB3"/>
    <w:rsid w:val="00FE70FF"/>
    <w:rsid w:val="00FF4301"/>
    <w:rsid w:val="00FF5542"/>
    <w:rsid w:val="00FF739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790"/>
  </w:style>
  <w:style w:type="paragraph" w:styleId="a5">
    <w:name w:val="footer"/>
    <w:basedOn w:val="a"/>
    <w:link w:val="a6"/>
    <w:uiPriority w:val="99"/>
    <w:unhideWhenUsed/>
    <w:rsid w:val="00EB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790"/>
  </w:style>
  <w:style w:type="paragraph" w:styleId="a7">
    <w:name w:val="List Paragraph"/>
    <w:basedOn w:val="a"/>
    <w:uiPriority w:val="34"/>
    <w:qFormat/>
    <w:rsid w:val="003636D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96A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39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D3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790"/>
  </w:style>
  <w:style w:type="paragraph" w:styleId="a5">
    <w:name w:val="footer"/>
    <w:basedOn w:val="a"/>
    <w:link w:val="a6"/>
    <w:uiPriority w:val="99"/>
    <w:unhideWhenUsed/>
    <w:rsid w:val="00EB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790"/>
  </w:style>
  <w:style w:type="paragraph" w:styleId="a7">
    <w:name w:val="List Paragraph"/>
    <w:basedOn w:val="a"/>
    <w:uiPriority w:val="34"/>
    <w:qFormat/>
    <w:rsid w:val="003636D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96A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39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D3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35231/" TargetMode="External"/><Relationship Id="rId13" Type="http://schemas.openxmlformats.org/officeDocument/2006/relationships/hyperlink" Target="https://goo-gl.ru/5Fjt" TargetMode="External"/><Relationship Id="rId18" Type="http://schemas.openxmlformats.org/officeDocument/2006/relationships/hyperlink" Target="http://&#1072;&#1074;&#1094;.&#1088;&#1092;/media-files/documents/&#1074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90;&#1099;&#1088;&#1077;&#1096;&#1072;&#1077;&#1096;&#1100;.&#1088;&#1092;/lig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6;&#1073;&#1091;&#1095;&#1077;&#1085;&#1080;&#1077;.&#1076;&#1086;&#1073;&#1088;&#1086;&#1074;&#1086;&#1083;&#1100;&#1094;&#1099;&#1088;&#1086;&#1089;&#1089;&#1080;&#1080;.&#1088;&#1092;/" TargetMode="External"/><Relationship Id="rId17" Type="http://schemas.openxmlformats.org/officeDocument/2006/relationships/hyperlink" Target="https://tass.ru/info/587069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ecenas.ru/doc/2005_3_15" TargetMode="External"/><Relationship Id="rId20" Type="http://schemas.openxmlformats.org/officeDocument/2006/relationships/hyperlink" Target="https://goo-gl.ru/5Fj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-gl.ru/5Fj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material/konspekt-zanyatiya-my-dobrye-volshebniki-16812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oo-gl.ru/5FiD" TargetMode="External"/><Relationship Id="rId19" Type="http://schemas.openxmlformats.org/officeDocument/2006/relationships/hyperlink" Target="https://&#1086;&#1073;&#1091;&#1095;&#1077;&#1085;&#1080;&#1077;.&#1076;&#1086;&#1073;&#1088;&#1086;&#1074;&#1086;&#1083;&#1100;&#1094;&#1099;&#1088;&#1086;&#1089;&#1089;&#1080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-gl.ru/5Fix" TargetMode="External"/><Relationship Id="rId14" Type="http://schemas.openxmlformats.org/officeDocument/2006/relationships/hyperlink" Target="http://ivolunteer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14625</Words>
  <Characters>83367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Копанова Анна Евгеньевна</cp:lastModifiedBy>
  <cp:revision>2</cp:revision>
  <cp:lastPrinted>2019-09-30T09:11:00Z</cp:lastPrinted>
  <dcterms:created xsi:type="dcterms:W3CDTF">2019-10-18T12:44:00Z</dcterms:created>
  <dcterms:modified xsi:type="dcterms:W3CDTF">2019-10-18T12:44:00Z</dcterms:modified>
</cp:coreProperties>
</file>